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B5FD" w14:textId="77777777" w:rsidR="000D64A6" w:rsidRPr="000D64A6" w:rsidRDefault="000D64A6" w:rsidP="000D64A6">
      <w:pPr>
        <w:pStyle w:val="Rubrik"/>
        <w:jc w:val="center"/>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Samla lagets ledning</w:t>
      </w:r>
    </w:p>
    <w:p w14:paraId="27518F51" w14:textId="77777777" w:rsidR="000D64A6" w:rsidRPr="007B0B2A" w:rsidRDefault="000D64A6" w:rsidP="000D64A6">
      <w:pPr>
        <w:pStyle w:val="Rubrik"/>
        <w:jc w:val="center"/>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Årsplanering</w:t>
      </w:r>
    </w:p>
    <w:p w14:paraId="7EF3D92F" w14:textId="77777777" w:rsidR="000D64A6" w:rsidRPr="007B0B2A" w:rsidRDefault="000D64A6" w:rsidP="000D64A6">
      <w:pPr>
        <w:pStyle w:val="Rubrik"/>
        <w:jc w:val="center"/>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ins w:id="0" w:author="Bengt Svensson (SISU Sthlm)" w:date="2014-07-02T15:13:00Z">
        <w:r w:rsidRPr="007B0B2A">
          <w:rPr>
            <w:noProof/>
            <w:sz w:val="52"/>
            <w:szCs w:val="52"/>
            <w:lang w:eastAsia="sv-SE"/>
          </w:rPr>
          <w:drawing>
            <wp:anchor distT="0" distB="0" distL="114300" distR="114300" simplePos="0" relativeHeight="251817984" behindDoc="1" locked="1" layoutInCell="1" allowOverlap="1" wp14:anchorId="48CEB57A" wp14:editId="3D14D61F">
              <wp:simplePos x="0" y="0"/>
              <wp:positionH relativeFrom="margin">
                <wp:posOffset>-1758315</wp:posOffset>
              </wp:positionH>
              <wp:positionV relativeFrom="margin">
                <wp:align>center</wp:align>
              </wp:positionV>
              <wp:extent cx="8135620" cy="115951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U_vit-rut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5620" cy="11595100"/>
                      </a:xfrm>
                      <a:prstGeom prst="rect">
                        <a:avLst/>
                      </a:prstGeom>
                    </pic:spPr>
                  </pic:pic>
                </a:graphicData>
              </a:graphic>
            </wp:anchor>
          </w:drawing>
        </w:r>
      </w:ins>
      <w:r>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r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-manna</w:t>
      </w:r>
    </w:p>
    <w:p w14:paraId="6BDFDA34" w14:textId="77777777" w:rsidR="000D64A6" w:rsidRDefault="000D64A6" w:rsidP="000D64A6">
      <w:pPr>
        <w:pStyle w:val="Rubrik"/>
        <w:jc w:val="center"/>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5C30018" w14:textId="77777777" w:rsidR="000D64A6" w:rsidRPr="007B0B2A" w:rsidRDefault="000D64A6" w:rsidP="000D64A6">
      <w:pPr>
        <w:pStyle w:val="Rubrik"/>
        <w:jc w:val="center"/>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0B2A">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BOO FF</w:t>
      </w:r>
    </w:p>
    <w:p w14:paraId="24E74E4B" w14:textId="77777777" w:rsidR="000D64A6" w:rsidRPr="004C7D99" w:rsidRDefault="000D64A6" w:rsidP="000D64A6"/>
    <w:p w14:paraId="58B36837" w14:textId="77777777" w:rsidR="004C7D99" w:rsidRPr="004C7D99" w:rsidRDefault="00AB3E3D" w:rsidP="000D64A6">
      <w:r>
        <w:rPr>
          <w:rFonts w:ascii="Makimango" w:hAnsi="Makimango" w:cs="Arial"/>
          <w:noProof/>
          <w:color w:val="0070C0"/>
          <w:lang w:eastAsia="sv-SE"/>
        </w:rPr>
        <mc:AlternateContent>
          <mc:Choice Requires="wps">
            <w:drawing>
              <wp:anchor distT="0" distB="0" distL="114300" distR="114300" simplePos="0" relativeHeight="251821056" behindDoc="0" locked="0" layoutInCell="1" allowOverlap="1" wp14:anchorId="63674411" wp14:editId="0BAB3418">
                <wp:simplePos x="0" y="0"/>
                <wp:positionH relativeFrom="margin">
                  <wp:align>center</wp:align>
                </wp:positionH>
                <wp:positionV relativeFrom="paragraph">
                  <wp:posOffset>2593975</wp:posOffset>
                </wp:positionV>
                <wp:extent cx="2324100" cy="1943100"/>
                <wp:effectExtent l="0" t="0" r="19050" b="19050"/>
                <wp:wrapNone/>
                <wp:docPr id="6" name="Textruta 6"/>
                <wp:cNvGraphicFramePr/>
                <a:graphic xmlns:a="http://schemas.openxmlformats.org/drawingml/2006/main">
                  <a:graphicData uri="http://schemas.microsoft.com/office/word/2010/wordprocessingShape">
                    <wps:wsp>
                      <wps:cNvSpPr txBox="1"/>
                      <wps:spPr>
                        <a:xfrm>
                          <a:off x="0" y="0"/>
                          <a:ext cx="23241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8FA2DD" w14:textId="77777777" w:rsidR="000D64A6" w:rsidRDefault="005C3B7A" w:rsidP="000D64A6">
                            <w:pPr>
                              <w:jc w:val="center"/>
                            </w:pPr>
                            <w:r>
                              <w:rPr>
                                <w:noProof/>
                                <w:lang w:eastAsia="sv-SE"/>
                              </w:rPr>
                              <w:drawing>
                                <wp:inline distT="0" distB="0" distL="0" distR="0" wp14:anchorId="3258A59F" wp14:editId="0DD6A32D">
                                  <wp:extent cx="1605280" cy="184531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FF Nacka.jpg"/>
                                          <pic:cNvPicPr/>
                                        </pic:nvPicPr>
                                        <pic:blipFill>
                                          <a:blip r:embed="rId12">
                                            <a:extLst>
                                              <a:ext uri="{28A0092B-C50C-407E-A947-70E740481C1C}">
                                                <a14:useLocalDpi xmlns:a14="http://schemas.microsoft.com/office/drawing/2010/main" val="0"/>
                                              </a:ext>
                                            </a:extLst>
                                          </a:blip>
                                          <a:stretch>
                                            <a:fillRect/>
                                          </a:stretch>
                                        </pic:blipFill>
                                        <pic:spPr>
                                          <a:xfrm>
                                            <a:off x="0" y="0"/>
                                            <a:ext cx="1605280" cy="1845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74411" id="_x0000_t202" coordsize="21600,21600" o:spt="202" path="m,l,21600r21600,l21600,xe">
                <v:stroke joinstyle="miter"/>
                <v:path gradientshapeok="t" o:connecttype="rect"/>
              </v:shapetype>
              <v:shape id="Textruta 6" o:spid="_x0000_s1026" type="#_x0000_t202" style="position:absolute;margin-left:0;margin-top:204.25pt;width:183pt;height:153pt;z-index:251821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" fillcolor="white [3201]" strokeweight=".5pt">
                <v:textbox>
                  <w:txbxContent>
                    <w:p w14:paraId="1E8FA2DD" w14:textId="77777777" w:rsidR="000D64A6" w:rsidRDefault="005C3B7A" w:rsidP="000D64A6">
                      <w:pPr>
                        <w:jc w:val="center"/>
                      </w:pPr>
                      <w:r>
                        <w:rPr>
                          <w:noProof/>
                          <w:lang w:eastAsia="sv-SE"/>
                        </w:rPr>
                        <w:drawing>
                          <wp:inline distT="0" distB="0" distL="0" distR="0" wp14:anchorId="3258A59F" wp14:editId="0DD6A32D">
                            <wp:extent cx="1605280" cy="184531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FF Nacka.jpg"/>
                                    <pic:cNvPicPr/>
                                  </pic:nvPicPr>
                                  <pic:blipFill>
                                    <a:blip r:embed="rId12">
                                      <a:extLst>
                                        <a:ext uri="{28A0092B-C50C-407E-A947-70E740481C1C}">
                                          <a14:useLocalDpi xmlns:a14="http://schemas.microsoft.com/office/drawing/2010/main" val="0"/>
                                        </a:ext>
                                      </a:extLst>
                                    </a:blip>
                                    <a:stretch>
                                      <a:fillRect/>
                                    </a:stretch>
                                  </pic:blipFill>
                                  <pic:spPr>
                                    <a:xfrm>
                                      <a:off x="0" y="0"/>
                                      <a:ext cx="1605280" cy="1845310"/>
                                    </a:xfrm>
                                    <a:prstGeom prst="rect">
                                      <a:avLst/>
                                    </a:prstGeom>
                                  </pic:spPr>
                                </pic:pic>
                              </a:graphicData>
                            </a:graphic>
                          </wp:inline>
                        </w:drawing>
                      </w:r>
                    </w:p>
                  </w:txbxContent>
                </v:textbox>
                <w10:wrap anchorx="margin"/>
              </v:shape>
            </w:pict>
          </mc:Fallback>
        </mc:AlternateContent>
      </w:r>
      <w:r>
        <w:rPr>
          <w:rFonts w:ascii="Makimango" w:hAnsi="Makimango" w:cs="Arial"/>
          <w:noProof/>
          <w:color w:val="0070C0"/>
          <w:lang w:eastAsia="sv-SE"/>
        </w:rPr>
        <mc:AlternateContent>
          <mc:Choice Requires="wps">
            <w:drawing>
              <wp:anchor distT="0" distB="0" distL="114300" distR="114300" simplePos="0" relativeHeight="251820032" behindDoc="0" locked="0" layoutInCell="1" allowOverlap="1" wp14:anchorId="41FA301F" wp14:editId="3614DFF7">
                <wp:simplePos x="0" y="0"/>
                <wp:positionH relativeFrom="margin">
                  <wp:align>center</wp:align>
                </wp:positionH>
                <wp:positionV relativeFrom="paragraph">
                  <wp:posOffset>2370455</wp:posOffset>
                </wp:positionV>
                <wp:extent cx="3629025" cy="3209925"/>
                <wp:effectExtent l="19050" t="0" r="47625" b="28575"/>
                <wp:wrapNone/>
                <wp:docPr id="12" name="Flödesschema: Manuell åtgärd 12"/>
                <wp:cNvGraphicFramePr/>
                <a:graphic xmlns:a="http://schemas.openxmlformats.org/drawingml/2006/main">
                  <a:graphicData uri="http://schemas.microsoft.com/office/word/2010/wordprocessingShape">
                    <wps:wsp>
                      <wps:cNvSpPr/>
                      <wps:spPr>
                        <a:xfrm>
                          <a:off x="0" y="0"/>
                          <a:ext cx="3629025" cy="32099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BBDB9" id="_x0000_t119" coordsize="21600,21600" o:spt="119" path="m,l21600,,17240,21600r-12880,xe">
                <v:stroke joinstyle="miter"/>
                <v:path gradientshapeok="t" o:connecttype="custom" o:connectlocs="10800,0;2180,10800;10800,21600;19420,10800" textboxrect="4321,0,17204,21600"/>
              </v:shapetype>
              <v:shape id="Flödesschema: Manuell åtgärd 12" o:spid="_x0000_s1026" type="#_x0000_t119" style="position:absolute;margin-left:0;margin-top:186.65pt;width:285.75pt;height:252.75pt;z-index:251820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" fillcolor="#5b9bd5 [3204]" strokecolor="#1f4d78 [1604]" strokeweight="1pt">
                <w10:wrap anchorx="margin"/>
              </v:shape>
            </w:pict>
          </mc:Fallback>
        </mc:AlternateContent>
      </w:r>
      <w:r w:rsidR="000D64A6" w:rsidRPr="00BB34FA">
        <w:rPr>
          <w:noProof/>
          <w:sz w:val="144"/>
          <w:szCs w:val="144"/>
          <w:lang w:eastAsia="sv-SE"/>
        </w:rPr>
        <w:drawing>
          <wp:anchor distT="0" distB="0" distL="114300" distR="114300" simplePos="0" relativeHeight="251822080" behindDoc="1" locked="0" layoutInCell="1" allowOverlap="1" wp14:anchorId="59E0E43D" wp14:editId="23A0EC60">
            <wp:simplePos x="0" y="0"/>
            <wp:positionH relativeFrom="column">
              <wp:posOffset>4349750</wp:posOffset>
            </wp:positionH>
            <wp:positionV relativeFrom="margin">
              <wp:posOffset>7548245</wp:posOffset>
            </wp:positionV>
            <wp:extent cx="1724746" cy="895812"/>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u_farg_10x5c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4746" cy="895812"/>
                    </a:xfrm>
                    <a:prstGeom prst="rect">
                      <a:avLst/>
                    </a:prstGeom>
                  </pic:spPr>
                </pic:pic>
              </a:graphicData>
            </a:graphic>
            <wp14:sizeRelH relativeFrom="margin">
              <wp14:pctWidth>0</wp14:pctWidth>
            </wp14:sizeRelH>
            <wp14:sizeRelV relativeFrom="margin">
              <wp14:pctHeight>0</wp14:pctHeight>
            </wp14:sizeRelV>
          </wp:anchor>
        </w:drawing>
      </w:r>
      <w:r w:rsidR="000D64A6">
        <w:rPr>
          <w:rFonts w:ascii="Makimango" w:hAnsi="Makimango" w:cs="Arial"/>
          <w:noProof/>
          <w:color w:val="0070C0"/>
          <w:lang w:eastAsia="sv-SE"/>
        </w:rPr>
        <w:drawing>
          <wp:anchor distT="0" distB="0" distL="114300" distR="114300" simplePos="0" relativeHeight="251819008" behindDoc="1" locked="0" layoutInCell="1" allowOverlap="1" wp14:anchorId="6F98EE26" wp14:editId="58F50863">
            <wp:simplePos x="0" y="0"/>
            <wp:positionH relativeFrom="margin">
              <wp:posOffset>1701800</wp:posOffset>
            </wp:positionH>
            <wp:positionV relativeFrom="paragraph">
              <wp:posOffset>10160</wp:posOffset>
            </wp:positionV>
            <wp:extent cx="2114550" cy="2114550"/>
            <wp:effectExtent l="0" t="0" r="0" b="0"/>
            <wp:wrapThrough wrapText="bothSides">
              <wp:wrapPolygon edited="0">
                <wp:start x="10119" y="0"/>
                <wp:lineTo x="8757" y="778"/>
                <wp:lineTo x="7005" y="2724"/>
                <wp:lineTo x="6811" y="4281"/>
                <wp:lineTo x="6811" y="6422"/>
                <wp:lineTo x="2141" y="9535"/>
                <wp:lineTo x="1751" y="10119"/>
                <wp:lineTo x="1362" y="11870"/>
                <wp:lineTo x="1362" y="12649"/>
                <wp:lineTo x="3114" y="15762"/>
                <wp:lineTo x="6616" y="18876"/>
                <wp:lineTo x="6811" y="19265"/>
                <wp:lineTo x="10508" y="21211"/>
                <wp:lineTo x="11481" y="21405"/>
                <wp:lineTo x="14595" y="21405"/>
                <wp:lineTo x="16735" y="18876"/>
                <wp:lineTo x="17708" y="15762"/>
                <wp:lineTo x="17514" y="12649"/>
                <wp:lineTo x="16541" y="10897"/>
                <wp:lineTo x="15568" y="9535"/>
                <wp:lineTo x="16541" y="6422"/>
                <wp:lineTo x="16541" y="2724"/>
                <wp:lineTo x="14400" y="778"/>
                <wp:lineTo x="13038" y="0"/>
                <wp:lineTo x="10119" y="0"/>
              </wp:wrapPolygon>
            </wp:wrapThrough>
            <wp:docPr id="14" name="Bildobjekt 14" descr="MCj04348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877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4A6">
        <w:br w:type="page"/>
      </w:r>
    </w:p>
    <w:p w14:paraId="75B1DF11" w14:textId="77777777" w:rsidR="001B1900" w:rsidRPr="0042665E" w:rsidRDefault="001B1900" w:rsidP="001B1900">
      <w:pPr>
        <w:widowControl w:val="0"/>
        <w:autoSpaceDE w:val="0"/>
        <w:autoSpaceDN w:val="0"/>
        <w:adjustRightInd w:val="0"/>
        <w:jc w:val="center"/>
        <w:rPr>
          <w:rFonts w:ascii="Arial" w:hAnsi="Arial" w:cs="Arial"/>
          <w:b/>
          <w:sz w:val="28"/>
          <w:szCs w:val="28"/>
        </w:rPr>
      </w:pPr>
      <w:r w:rsidRPr="006E3E80">
        <w:rPr>
          <w:rFonts w:ascii="Makimango" w:hAnsi="Makimango" w:cs="Arial"/>
          <w:bCs/>
          <w:color w:val="0070C0"/>
          <w:sz w:val="88"/>
          <w:szCs w:val="88"/>
        </w:rPr>
        <w:lastRenderedPageBreak/>
        <w:t>SAMLA LAG</w:t>
      </w:r>
      <w:r>
        <w:rPr>
          <w:rFonts w:ascii="Makimango" w:hAnsi="Makimango" w:cs="Arial"/>
          <w:bCs/>
          <w:color w:val="0070C0"/>
          <w:sz w:val="88"/>
          <w:szCs w:val="88"/>
        </w:rPr>
        <w:t xml:space="preserve">ETS </w:t>
      </w:r>
      <w:r w:rsidRPr="006E3E80">
        <w:rPr>
          <w:rFonts w:ascii="Makimango" w:hAnsi="Makimango" w:cs="Arial"/>
          <w:bCs/>
          <w:color w:val="0070C0"/>
          <w:sz w:val="88"/>
          <w:szCs w:val="88"/>
        </w:rPr>
        <w:t>LEDNING</w:t>
      </w:r>
    </w:p>
    <w:p w14:paraId="43C78E41" w14:textId="77777777" w:rsidR="001B1900" w:rsidRPr="0042665E" w:rsidRDefault="001B1900" w:rsidP="001B1900">
      <w:pPr>
        <w:widowControl w:val="0"/>
        <w:autoSpaceDE w:val="0"/>
        <w:autoSpaceDN w:val="0"/>
        <w:adjustRightInd w:val="0"/>
        <w:jc w:val="center"/>
        <w:rPr>
          <w:rFonts w:ascii="Arial" w:hAnsi="Arial" w:cs="Arial"/>
          <w:sz w:val="32"/>
          <w:szCs w:val="32"/>
        </w:rPr>
      </w:pPr>
      <w:r w:rsidRPr="0042665E">
        <w:rPr>
          <w:rFonts w:ascii="Arial" w:hAnsi="Arial" w:cs="Arial"/>
          <w:sz w:val="32"/>
          <w:szCs w:val="32"/>
        </w:rPr>
        <w:t>Träffas - trivas – utvecklas i gemenskap</w:t>
      </w:r>
    </w:p>
    <w:p w14:paraId="59A92FD9" w14:textId="77777777" w:rsidR="001B1900" w:rsidRPr="0042665E" w:rsidRDefault="001B1900" w:rsidP="001B1900">
      <w:pPr>
        <w:widowControl w:val="0"/>
        <w:autoSpaceDE w:val="0"/>
        <w:autoSpaceDN w:val="0"/>
        <w:adjustRightInd w:val="0"/>
        <w:rPr>
          <w:rFonts w:ascii="Arial" w:hAnsi="Arial" w:cs="Arial"/>
          <w:b/>
          <w:sz w:val="28"/>
          <w:szCs w:val="28"/>
        </w:rPr>
      </w:pPr>
    </w:p>
    <w:p w14:paraId="4A9D88AC" w14:textId="77777777" w:rsidR="001B1900" w:rsidRPr="0042665E" w:rsidRDefault="001B1900" w:rsidP="001B1900">
      <w:pPr>
        <w:widowControl w:val="0"/>
        <w:autoSpaceDE w:val="0"/>
        <w:autoSpaceDN w:val="0"/>
        <w:adjustRightInd w:val="0"/>
        <w:rPr>
          <w:rFonts w:ascii="Arial" w:hAnsi="Arial" w:cs="Arial"/>
          <w:b/>
          <w:bCs/>
          <w:sz w:val="32"/>
          <w:szCs w:val="32"/>
        </w:rPr>
      </w:pPr>
      <w:r>
        <w:rPr>
          <w:rFonts w:ascii="Arial" w:hAnsi="Arial" w:cs="Arial"/>
          <w:b/>
          <w:bCs/>
          <w:sz w:val="32"/>
          <w:szCs w:val="32"/>
        </w:rPr>
        <w:t>Träff 1</w:t>
      </w:r>
      <w:r w:rsidRPr="0042665E">
        <w:rPr>
          <w:rFonts w:ascii="Arial" w:hAnsi="Arial" w:cs="Arial"/>
          <w:b/>
          <w:bCs/>
          <w:sz w:val="32"/>
          <w:szCs w:val="32"/>
        </w:rPr>
        <w:tab/>
      </w:r>
      <w:r>
        <w:rPr>
          <w:rFonts w:ascii="Arial" w:hAnsi="Arial" w:cs="Arial"/>
          <w:b/>
          <w:bCs/>
          <w:sz w:val="32"/>
          <w:szCs w:val="32"/>
        </w:rPr>
        <w:tab/>
      </w:r>
      <w:r w:rsidR="00D42779">
        <w:rPr>
          <w:rFonts w:ascii="Arial" w:hAnsi="Arial" w:cs="Arial"/>
          <w:b/>
          <w:bCs/>
          <w:sz w:val="32"/>
          <w:szCs w:val="32"/>
        </w:rPr>
        <w:t>oktober</w:t>
      </w:r>
      <w:r>
        <w:rPr>
          <w:rFonts w:ascii="Arial" w:hAnsi="Arial" w:cs="Arial"/>
          <w:b/>
          <w:bCs/>
          <w:sz w:val="32"/>
          <w:szCs w:val="32"/>
        </w:rPr>
        <w:t xml:space="preserve"> - </w:t>
      </w:r>
      <w:r w:rsidRPr="0042665E">
        <w:rPr>
          <w:rFonts w:ascii="Arial" w:hAnsi="Arial" w:cs="Arial"/>
          <w:b/>
          <w:bCs/>
          <w:sz w:val="32"/>
          <w:szCs w:val="32"/>
        </w:rPr>
        <w:t>Analys (ledare)</w:t>
      </w:r>
    </w:p>
    <w:p w14:paraId="18911D75" w14:textId="77777777" w:rsidR="001B1900" w:rsidRPr="0042665E" w:rsidRDefault="001B1900" w:rsidP="001B1900">
      <w:pPr>
        <w:widowControl w:val="0"/>
        <w:autoSpaceDE w:val="0"/>
        <w:autoSpaceDN w:val="0"/>
        <w:adjustRightInd w:val="0"/>
        <w:rPr>
          <w:rFonts w:ascii="Arial" w:hAnsi="Arial" w:cs="Arial"/>
          <w:b/>
          <w:bCs/>
          <w:sz w:val="28"/>
          <w:szCs w:val="28"/>
        </w:rPr>
      </w:pPr>
    </w:p>
    <w:p w14:paraId="1223C55B" w14:textId="77777777" w:rsidR="001B1900" w:rsidRPr="0042665E" w:rsidRDefault="001B1900" w:rsidP="001B1900">
      <w:pPr>
        <w:widowControl w:val="0"/>
        <w:autoSpaceDE w:val="0"/>
        <w:autoSpaceDN w:val="0"/>
        <w:adjustRightInd w:val="0"/>
        <w:rPr>
          <w:rFonts w:ascii="Arial" w:hAnsi="Arial" w:cs="Arial"/>
          <w:b/>
          <w:bCs/>
          <w:sz w:val="32"/>
          <w:szCs w:val="32"/>
        </w:rPr>
      </w:pPr>
      <w:r>
        <w:rPr>
          <w:rFonts w:ascii="Arial" w:hAnsi="Arial" w:cs="Arial"/>
          <w:b/>
          <w:bCs/>
          <w:sz w:val="32"/>
          <w:szCs w:val="32"/>
        </w:rPr>
        <w:t>Träff 2</w:t>
      </w:r>
      <w:r w:rsidRPr="0042665E">
        <w:rPr>
          <w:rFonts w:ascii="Arial" w:hAnsi="Arial" w:cs="Arial"/>
          <w:b/>
          <w:bCs/>
          <w:sz w:val="32"/>
          <w:szCs w:val="32"/>
        </w:rPr>
        <w:tab/>
      </w:r>
      <w:r>
        <w:rPr>
          <w:rFonts w:ascii="Arial" w:hAnsi="Arial" w:cs="Arial"/>
          <w:b/>
          <w:bCs/>
          <w:sz w:val="32"/>
          <w:szCs w:val="32"/>
        </w:rPr>
        <w:tab/>
      </w:r>
      <w:r w:rsidR="00D42779">
        <w:rPr>
          <w:rFonts w:ascii="Arial" w:hAnsi="Arial" w:cs="Arial"/>
          <w:b/>
          <w:bCs/>
          <w:sz w:val="32"/>
          <w:szCs w:val="32"/>
        </w:rPr>
        <w:t>oktober</w:t>
      </w:r>
      <w:r>
        <w:rPr>
          <w:rFonts w:ascii="Arial" w:hAnsi="Arial" w:cs="Arial"/>
          <w:b/>
          <w:bCs/>
          <w:sz w:val="32"/>
          <w:szCs w:val="32"/>
        </w:rPr>
        <w:t xml:space="preserve"> - </w:t>
      </w:r>
      <w:r w:rsidRPr="0042665E">
        <w:rPr>
          <w:rFonts w:ascii="Arial" w:hAnsi="Arial" w:cs="Arial"/>
          <w:b/>
          <w:bCs/>
          <w:sz w:val="32"/>
          <w:szCs w:val="32"/>
        </w:rPr>
        <w:t>Analys (spelare)</w:t>
      </w:r>
    </w:p>
    <w:p w14:paraId="01570237" w14:textId="77777777" w:rsidR="001B1900" w:rsidRPr="0042665E" w:rsidRDefault="001B1900" w:rsidP="001B1900">
      <w:pPr>
        <w:widowControl w:val="0"/>
        <w:autoSpaceDE w:val="0"/>
        <w:autoSpaceDN w:val="0"/>
        <w:adjustRightInd w:val="0"/>
        <w:rPr>
          <w:rFonts w:ascii="Arial" w:hAnsi="Arial" w:cs="Arial"/>
          <w:b/>
          <w:bCs/>
          <w:sz w:val="28"/>
          <w:szCs w:val="28"/>
        </w:rPr>
      </w:pPr>
    </w:p>
    <w:p w14:paraId="01FC9668" w14:textId="77777777" w:rsidR="001B1900" w:rsidRPr="0042665E" w:rsidRDefault="001B1900" w:rsidP="001B1900">
      <w:pPr>
        <w:widowControl w:val="0"/>
        <w:autoSpaceDE w:val="0"/>
        <w:autoSpaceDN w:val="0"/>
        <w:adjustRightInd w:val="0"/>
        <w:rPr>
          <w:rFonts w:ascii="Arial" w:hAnsi="Arial" w:cs="Arial"/>
          <w:b/>
          <w:bCs/>
          <w:sz w:val="32"/>
          <w:szCs w:val="32"/>
        </w:rPr>
      </w:pPr>
      <w:r w:rsidRPr="0042665E">
        <w:rPr>
          <w:rFonts w:ascii="Arial" w:hAnsi="Arial" w:cs="Arial"/>
          <w:b/>
          <w:bCs/>
          <w:sz w:val="32"/>
          <w:szCs w:val="32"/>
        </w:rPr>
        <w:t>Träff 3</w:t>
      </w:r>
      <w:r>
        <w:rPr>
          <w:rFonts w:ascii="Arial" w:hAnsi="Arial" w:cs="Arial"/>
          <w:b/>
          <w:bCs/>
          <w:sz w:val="32"/>
          <w:szCs w:val="32"/>
        </w:rPr>
        <w:t xml:space="preserve"> och 4</w:t>
      </w:r>
      <w:r w:rsidRPr="0042665E">
        <w:rPr>
          <w:rFonts w:ascii="Arial" w:hAnsi="Arial" w:cs="Arial"/>
          <w:b/>
          <w:bCs/>
          <w:sz w:val="32"/>
          <w:szCs w:val="32"/>
        </w:rPr>
        <w:tab/>
      </w:r>
      <w:r w:rsidR="00D42779">
        <w:rPr>
          <w:rFonts w:ascii="Arial" w:hAnsi="Arial" w:cs="Arial"/>
          <w:b/>
          <w:bCs/>
          <w:sz w:val="32"/>
          <w:szCs w:val="32"/>
        </w:rPr>
        <w:t>Planering – o</w:t>
      </w:r>
      <w:r w:rsidR="004C7D99">
        <w:rPr>
          <w:rFonts w:ascii="Arial" w:hAnsi="Arial" w:cs="Arial"/>
          <w:b/>
          <w:bCs/>
          <w:sz w:val="32"/>
          <w:szCs w:val="32"/>
        </w:rPr>
        <w:t>ktober/</w:t>
      </w:r>
      <w:r w:rsidR="00D42779">
        <w:rPr>
          <w:rFonts w:ascii="Arial" w:hAnsi="Arial" w:cs="Arial"/>
          <w:b/>
          <w:bCs/>
          <w:sz w:val="32"/>
          <w:szCs w:val="32"/>
        </w:rPr>
        <w:t>n</w:t>
      </w:r>
      <w:r w:rsidR="004C7D99">
        <w:rPr>
          <w:rFonts w:ascii="Arial" w:hAnsi="Arial" w:cs="Arial"/>
          <w:b/>
          <w:bCs/>
          <w:sz w:val="32"/>
          <w:szCs w:val="32"/>
        </w:rPr>
        <w:t>ovember</w:t>
      </w:r>
    </w:p>
    <w:p w14:paraId="5222BD84" w14:textId="77777777" w:rsidR="001B1900" w:rsidRPr="0042665E" w:rsidRDefault="001B1900" w:rsidP="001B1900">
      <w:pPr>
        <w:widowControl w:val="0"/>
        <w:autoSpaceDE w:val="0"/>
        <w:autoSpaceDN w:val="0"/>
        <w:adjustRightInd w:val="0"/>
        <w:rPr>
          <w:rFonts w:ascii="Arial" w:hAnsi="Arial" w:cs="Arial"/>
          <w:b/>
          <w:bCs/>
          <w:sz w:val="28"/>
          <w:szCs w:val="28"/>
        </w:rPr>
      </w:pPr>
    </w:p>
    <w:p w14:paraId="19CD5CF6" w14:textId="77777777" w:rsidR="001B1900" w:rsidRPr="0042665E" w:rsidRDefault="001B1900" w:rsidP="001B1900">
      <w:pPr>
        <w:widowControl w:val="0"/>
        <w:autoSpaceDE w:val="0"/>
        <w:autoSpaceDN w:val="0"/>
        <w:adjustRightInd w:val="0"/>
        <w:rPr>
          <w:rFonts w:ascii="Arial" w:hAnsi="Arial" w:cs="Arial"/>
          <w:b/>
          <w:bCs/>
          <w:sz w:val="32"/>
          <w:szCs w:val="32"/>
        </w:rPr>
      </w:pPr>
      <w:r w:rsidRPr="0042665E">
        <w:rPr>
          <w:rFonts w:ascii="Arial" w:hAnsi="Arial" w:cs="Arial"/>
          <w:b/>
          <w:bCs/>
          <w:sz w:val="32"/>
          <w:szCs w:val="32"/>
        </w:rPr>
        <w:t xml:space="preserve">Träff </w:t>
      </w:r>
      <w:r>
        <w:rPr>
          <w:rFonts w:ascii="Arial" w:hAnsi="Arial" w:cs="Arial"/>
          <w:b/>
          <w:bCs/>
          <w:sz w:val="32"/>
          <w:szCs w:val="32"/>
        </w:rPr>
        <w:t>5</w:t>
      </w:r>
      <w:r w:rsidRPr="0042665E">
        <w:rPr>
          <w:rFonts w:ascii="Arial" w:hAnsi="Arial" w:cs="Arial"/>
          <w:b/>
          <w:bCs/>
          <w:sz w:val="32"/>
          <w:szCs w:val="32"/>
        </w:rPr>
        <w:t>:</w:t>
      </w:r>
      <w:r w:rsidRPr="0042665E">
        <w:rPr>
          <w:rFonts w:ascii="Arial" w:hAnsi="Arial" w:cs="Arial"/>
          <w:b/>
          <w:bCs/>
          <w:sz w:val="32"/>
          <w:szCs w:val="32"/>
        </w:rPr>
        <w:tab/>
      </w:r>
      <w:r w:rsidRPr="0042665E">
        <w:rPr>
          <w:rFonts w:ascii="Arial" w:hAnsi="Arial" w:cs="Arial"/>
          <w:b/>
          <w:bCs/>
          <w:sz w:val="32"/>
          <w:szCs w:val="32"/>
        </w:rPr>
        <w:tab/>
      </w:r>
      <w:r w:rsidR="000D64A6" w:rsidRPr="0042665E">
        <w:rPr>
          <w:rFonts w:ascii="Arial" w:hAnsi="Arial" w:cs="Arial"/>
          <w:b/>
          <w:bCs/>
          <w:sz w:val="32"/>
          <w:szCs w:val="32"/>
        </w:rPr>
        <w:t>Föräldrat</w:t>
      </w:r>
      <w:r w:rsidR="000D64A6">
        <w:rPr>
          <w:rFonts w:ascii="Arial" w:hAnsi="Arial" w:cs="Arial"/>
          <w:b/>
          <w:bCs/>
          <w:sz w:val="32"/>
          <w:szCs w:val="32"/>
        </w:rPr>
        <w:t>räff</w:t>
      </w:r>
      <w:r>
        <w:rPr>
          <w:rFonts w:ascii="Arial" w:hAnsi="Arial" w:cs="Arial"/>
          <w:b/>
          <w:bCs/>
          <w:sz w:val="32"/>
          <w:szCs w:val="32"/>
        </w:rPr>
        <w:t xml:space="preserve"> </w:t>
      </w:r>
      <w:r w:rsidR="000D64A6">
        <w:rPr>
          <w:rFonts w:ascii="Arial" w:hAnsi="Arial" w:cs="Arial"/>
          <w:b/>
          <w:bCs/>
          <w:sz w:val="32"/>
          <w:szCs w:val="32"/>
        </w:rPr>
        <w:t>–</w:t>
      </w:r>
      <w:r>
        <w:rPr>
          <w:rFonts w:ascii="Arial" w:hAnsi="Arial" w:cs="Arial"/>
          <w:b/>
          <w:bCs/>
          <w:sz w:val="32"/>
          <w:szCs w:val="32"/>
        </w:rPr>
        <w:t xml:space="preserve"> </w:t>
      </w:r>
      <w:r w:rsidR="00D42779">
        <w:rPr>
          <w:rFonts w:ascii="Arial" w:hAnsi="Arial" w:cs="Arial"/>
          <w:b/>
          <w:bCs/>
          <w:sz w:val="32"/>
          <w:szCs w:val="32"/>
        </w:rPr>
        <w:t>j</w:t>
      </w:r>
      <w:r w:rsidR="004C7D99">
        <w:rPr>
          <w:rFonts w:ascii="Arial" w:hAnsi="Arial" w:cs="Arial"/>
          <w:b/>
          <w:bCs/>
          <w:sz w:val="32"/>
          <w:szCs w:val="32"/>
        </w:rPr>
        <w:t>anuari</w:t>
      </w:r>
      <w:r w:rsidR="000D64A6">
        <w:rPr>
          <w:rFonts w:ascii="Arial" w:hAnsi="Arial" w:cs="Arial"/>
          <w:b/>
          <w:bCs/>
          <w:sz w:val="32"/>
          <w:szCs w:val="32"/>
        </w:rPr>
        <w:t>/</w:t>
      </w:r>
      <w:r w:rsidR="00D42779">
        <w:rPr>
          <w:rFonts w:ascii="Arial" w:hAnsi="Arial" w:cs="Arial"/>
          <w:b/>
          <w:bCs/>
          <w:sz w:val="32"/>
          <w:szCs w:val="32"/>
        </w:rPr>
        <w:t>f</w:t>
      </w:r>
      <w:r w:rsidR="000D64A6">
        <w:rPr>
          <w:rFonts w:ascii="Arial" w:hAnsi="Arial" w:cs="Arial"/>
          <w:b/>
          <w:bCs/>
          <w:sz w:val="32"/>
          <w:szCs w:val="32"/>
        </w:rPr>
        <w:t>ebruari</w:t>
      </w:r>
    </w:p>
    <w:p w14:paraId="76741917" w14:textId="77777777" w:rsidR="001B1900" w:rsidRPr="0042665E" w:rsidRDefault="001B1900" w:rsidP="001B1900">
      <w:pPr>
        <w:widowControl w:val="0"/>
        <w:autoSpaceDE w:val="0"/>
        <w:autoSpaceDN w:val="0"/>
        <w:adjustRightInd w:val="0"/>
        <w:rPr>
          <w:rFonts w:ascii="Arial" w:hAnsi="Arial" w:cs="Arial"/>
          <w:b/>
          <w:sz w:val="28"/>
          <w:szCs w:val="28"/>
        </w:rPr>
      </w:pPr>
    </w:p>
    <w:p w14:paraId="5EF36B62"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 xml:space="preserve">ATT </w:t>
      </w:r>
      <w:r w:rsidR="004C7D99">
        <w:rPr>
          <w:rFonts w:ascii="Arial" w:hAnsi="Arial" w:cs="Arial"/>
          <w:b/>
          <w:bCs/>
          <w:sz w:val="32"/>
          <w:szCs w:val="32"/>
        </w:rPr>
        <w:t xml:space="preserve">TRÄFFAS BLIR ATT </w:t>
      </w:r>
      <w:r w:rsidRPr="00ED1CF7">
        <w:rPr>
          <w:rFonts w:ascii="Arial" w:hAnsi="Arial" w:cs="Arial"/>
          <w:b/>
          <w:bCs/>
          <w:sz w:val="32"/>
          <w:szCs w:val="32"/>
        </w:rPr>
        <w:t>UTBILDA</w:t>
      </w:r>
      <w:r w:rsidR="004C7D99">
        <w:rPr>
          <w:rFonts w:ascii="Arial" w:hAnsi="Arial" w:cs="Arial"/>
          <w:b/>
          <w:bCs/>
          <w:sz w:val="32"/>
          <w:szCs w:val="32"/>
        </w:rPr>
        <w:t>S</w:t>
      </w:r>
      <w:r w:rsidRPr="00ED1CF7">
        <w:rPr>
          <w:rFonts w:ascii="Arial" w:hAnsi="Arial" w:cs="Arial"/>
          <w:b/>
          <w:bCs/>
          <w:sz w:val="32"/>
          <w:szCs w:val="32"/>
        </w:rPr>
        <w:t xml:space="preserve"> I LÄRGRUPP</w:t>
      </w:r>
    </w:p>
    <w:p w14:paraId="3B6B7B53" w14:textId="77777777" w:rsidR="001B1900" w:rsidRPr="00ED1CF7" w:rsidRDefault="001B1900" w:rsidP="001B1900">
      <w:pPr>
        <w:widowControl w:val="0"/>
        <w:autoSpaceDE w:val="0"/>
        <w:autoSpaceDN w:val="0"/>
        <w:adjustRightInd w:val="0"/>
        <w:rPr>
          <w:rFonts w:ascii="Arial" w:hAnsi="Arial" w:cs="Arial"/>
          <w:sz w:val="28"/>
          <w:szCs w:val="28"/>
        </w:rPr>
      </w:pPr>
      <w:r w:rsidRPr="00ED1CF7">
        <w:rPr>
          <w:rFonts w:ascii="Arial" w:hAnsi="Arial" w:cs="Arial"/>
          <w:sz w:val="28"/>
          <w:szCs w:val="28"/>
        </w:rPr>
        <w:t xml:space="preserve">Lärgruppen är ett bra sätt att utvecklas i. Arbetsmetoden är lätt att anpassa till föreningens/lagets behov. Lagledningen bestämmer hur mycket tid som ska ägnas åt respektive ämne och frågeställning. </w:t>
      </w:r>
      <w:r>
        <w:rPr>
          <w:rFonts w:ascii="Arial" w:hAnsi="Arial" w:cs="Arial"/>
          <w:sz w:val="28"/>
          <w:szCs w:val="28"/>
        </w:rPr>
        <w:br/>
      </w:r>
      <w:r w:rsidRPr="00ED1CF7">
        <w:rPr>
          <w:rFonts w:ascii="Arial" w:hAnsi="Arial" w:cs="Arial"/>
          <w:sz w:val="28"/>
          <w:szCs w:val="28"/>
        </w:rPr>
        <w:t>Vi får härigenom möjligheten att i lugn och ro utvärdera, uppdatera aktuella och framtida aktiviteter/uppgifter.</w:t>
      </w:r>
      <w:r>
        <w:rPr>
          <w:rFonts w:ascii="Arial" w:hAnsi="Arial" w:cs="Arial"/>
          <w:sz w:val="28"/>
          <w:szCs w:val="28"/>
        </w:rPr>
        <w:t xml:space="preserve"> Det är inget ko</w:t>
      </w:r>
      <w:r w:rsidR="00BB34FA">
        <w:rPr>
          <w:rFonts w:ascii="Arial" w:hAnsi="Arial" w:cs="Arial"/>
          <w:sz w:val="28"/>
          <w:szCs w:val="28"/>
        </w:rPr>
        <w:t>n</w:t>
      </w:r>
      <w:r>
        <w:rPr>
          <w:rFonts w:ascii="Arial" w:hAnsi="Arial" w:cs="Arial"/>
          <w:sz w:val="28"/>
          <w:szCs w:val="28"/>
        </w:rPr>
        <w:t>stigt ni är vana att arbeta på detta sätt.</w:t>
      </w:r>
    </w:p>
    <w:p w14:paraId="2566E822" w14:textId="77777777" w:rsidR="001B1900" w:rsidRPr="00ED1CF7" w:rsidRDefault="001B1900" w:rsidP="001B1900">
      <w:pPr>
        <w:widowControl w:val="0"/>
        <w:autoSpaceDE w:val="0"/>
        <w:autoSpaceDN w:val="0"/>
        <w:adjustRightInd w:val="0"/>
        <w:rPr>
          <w:rFonts w:ascii="Arial" w:hAnsi="Arial" w:cs="Arial"/>
          <w:bCs/>
          <w:sz w:val="28"/>
          <w:szCs w:val="28"/>
        </w:rPr>
      </w:pPr>
    </w:p>
    <w:p w14:paraId="77E4370A"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LÄRGRUPPSLEDAREN</w:t>
      </w:r>
    </w:p>
    <w:p w14:paraId="092080E8" w14:textId="77777777" w:rsidR="001B1900" w:rsidRPr="00ED1CF7" w:rsidRDefault="001B1900" w:rsidP="001B1900">
      <w:pPr>
        <w:widowControl w:val="0"/>
        <w:autoSpaceDE w:val="0"/>
        <w:autoSpaceDN w:val="0"/>
        <w:adjustRightInd w:val="0"/>
        <w:rPr>
          <w:rFonts w:ascii="Arial" w:hAnsi="Arial" w:cs="Arial"/>
          <w:bCs/>
          <w:sz w:val="28"/>
          <w:szCs w:val="28"/>
        </w:rPr>
      </w:pPr>
      <w:r w:rsidRPr="00ED1CF7">
        <w:rPr>
          <w:rFonts w:ascii="Arial" w:hAnsi="Arial" w:cs="Arial"/>
          <w:sz w:val="28"/>
          <w:szCs w:val="28"/>
        </w:rPr>
        <w:t>Lärgruppsledaren är en viktig person. Han/hon bör agera samtalsledare, pådrivare och inspiratör för övriga i gruppen.</w:t>
      </w:r>
      <w:r>
        <w:rPr>
          <w:rFonts w:ascii="Arial" w:hAnsi="Arial" w:cs="Arial"/>
          <w:sz w:val="28"/>
          <w:szCs w:val="28"/>
        </w:rPr>
        <w:t xml:space="preserve"> </w:t>
      </w:r>
      <w:r w:rsidRPr="00ED1CF7">
        <w:rPr>
          <w:rFonts w:ascii="Arial" w:hAnsi="Arial" w:cs="Arial"/>
          <w:sz w:val="28"/>
          <w:szCs w:val="28"/>
        </w:rPr>
        <w:t xml:space="preserve">Han/hon ser till att </w:t>
      </w:r>
      <w:r>
        <w:rPr>
          <w:rFonts w:ascii="Arial" w:hAnsi="Arial" w:cs="Arial"/>
          <w:sz w:val="28"/>
          <w:szCs w:val="28"/>
        </w:rPr>
        <w:t>närvaro förs och redovisas till föreningen</w:t>
      </w:r>
      <w:r>
        <w:rPr>
          <w:rFonts w:ascii="Arial" w:hAnsi="Arial" w:cs="Arial"/>
          <w:sz w:val="28"/>
          <w:szCs w:val="28"/>
        </w:rPr>
        <w:br/>
        <w:t xml:space="preserve">(via bifogade blankett – se sista sidan) </w:t>
      </w:r>
    </w:p>
    <w:p w14:paraId="3EFE0AF0" w14:textId="77777777" w:rsidR="001B1900" w:rsidRPr="00ED1CF7" w:rsidRDefault="001B1900" w:rsidP="001B1900">
      <w:pPr>
        <w:widowControl w:val="0"/>
        <w:autoSpaceDE w:val="0"/>
        <w:autoSpaceDN w:val="0"/>
        <w:adjustRightInd w:val="0"/>
        <w:rPr>
          <w:rFonts w:ascii="Arial" w:hAnsi="Arial" w:cs="Arial"/>
          <w:bCs/>
          <w:sz w:val="28"/>
          <w:szCs w:val="28"/>
        </w:rPr>
      </w:pPr>
    </w:p>
    <w:p w14:paraId="32F67E0B"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ATT TÄNKA PÅ VID FÖRSTA TRÄFFEN</w:t>
      </w:r>
    </w:p>
    <w:p w14:paraId="354E3234" w14:textId="77777777" w:rsidR="001B1900" w:rsidRPr="00ED1CF7" w:rsidRDefault="001B1900" w:rsidP="001B1900">
      <w:pPr>
        <w:widowControl w:val="0"/>
        <w:autoSpaceDE w:val="0"/>
        <w:autoSpaceDN w:val="0"/>
        <w:adjustRightInd w:val="0"/>
        <w:rPr>
          <w:rFonts w:ascii="Arial" w:hAnsi="Arial" w:cs="Arial"/>
          <w:b/>
          <w:bCs/>
          <w:sz w:val="28"/>
          <w:szCs w:val="28"/>
        </w:rPr>
      </w:pPr>
      <w:r w:rsidRPr="00ED1CF7">
        <w:rPr>
          <w:rFonts w:ascii="Arial" w:hAnsi="Arial" w:cs="Arial"/>
          <w:b/>
          <w:bCs/>
          <w:sz w:val="28"/>
          <w:szCs w:val="28"/>
        </w:rPr>
        <w:t>För att få en bra start på lärgruppen:</w:t>
      </w:r>
    </w:p>
    <w:p w14:paraId="13E8D64D" w14:textId="77777777" w:rsidR="001B1900" w:rsidRDefault="001B1900" w:rsidP="001B1900">
      <w:pPr>
        <w:widowControl w:val="0"/>
        <w:numPr>
          <w:ilvl w:val="0"/>
          <w:numId w:val="40"/>
        </w:numPr>
        <w:tabs>
          <w:tab w:val="left" w:pos="360"/>
        </w:tabs>
        <w:autoSpaceDE w:val="0"/>
        <w:autoSpaceDN w:val="0"/>
        <w:adjustRightInd w:val="0"/>
        <w:spacing w:before="120" w:after="120" w:line="240" w:lineRule="auto"/>
        <w:ind w:left="360" w:hanging="360"/>
        <w:rPr>
          <w:rFonts w:ascii="Arial" w:hAnsi="Arial" w:cs="Arial"/>
          <w:sz w:val="28"/>
          <w:szCs w:val="28"/>
        </w:rPr>
      </w:pPr>
      <w:r w:rsidRPr="00ED1CF7">
        <w:rPr>
          <w:rFonts w:ascii="Arial" w:hAnsi="Arial" w:cs="Arial"/>
          <w:sz w:val="28"/>
          <w:szCs w:val="28"/>
        </w:rPr>
        <w:t xml:space="preserve">Gör en grovplanering genom att fylla i nästa sida </w:t>
      </w:r>
      <w:r w:rsidR="00BB34FA">
        <w:rPr>
          <w:rFonts w:ascii="Arial" w:hAnsi="Arial" w:cs="Arial"/>
          <w:sz w:val="28"/>
          <w:szCs w:val="28"/>
        </w:rPr>
        <w:br/>
      </w:r>
      <w:r w:rsidRPr="00ED1CF7">
        <w:rPr>
          <w:rFonts w:ascii="Arial" w:hAnsi="Arial" w:cs="Arial"/>
          <w:sz w:val="28"/>
          <w:szCs w:val="28"/>
        </w:rPr>
        <w:t>så att alla vet när och var ni ska träffas.</w:t>
      </w:r>
    </w:p>
    <w:p w14:paraId="6672008B" w14:textId="77777777" w:rsidR="001B5D60" w:rsidRPr="002D09D0" w:rsidRDefault="001B5D60" w:rsidP="001B5D60">
      <w:pPr>
        <w:widowControl w:val="0"/>
        <w:tabs>
          <w:tab w:val="left" w:pos="360"/>
        </w:tabs>
        <w:autoSpaceDE w:val="0"/>
        <w:autoSpaceDN w:val="0"/>
        <w:adjustRightInd w:val="0"/>
        <w:spacing w:before="120" w:after="120" w:line="240" w:lineRule="auto"/>
        <w:ind w:left="360"/>
        <w:rPr>
          <w:rFonts w:ascii="Arial" w:hAnsi="Arial" w:cs="Arial"/>
          <w:sz w:val="20"/>
          <w:szCs w:val="20"/>
        </w:rPr>
      </w:pPr>
    </w:p>
    <w:p w14:paraId="3E8BB3A8" w14:textId="77777777" w:rsidR="001B1900" w:rsidRDefault="001B1900" w:rsidP="001B1900">
      <w:pPr>
        <w:widowControl w:val="0"/>
        <w:numPr>
          <w:ilvl w:val="0"/>
          <w:numId w:val="40"/>
        </w:numPr>
        <w:tabs>
          <w:tab w:val="left" w:pos="360"/>
        </w:tabs>
        <w:autoSpaceDE w:val="0"/>
        <w:autoSpaceDN w:val="0"/>
        <w:adjustRightInd w:val="0"/>
        <w:spacing w:after="0" w:line="360" w:lineRule="auto"/>
        <w:ind w:left="360" w:hanging="360"/>
        <w:rPr>
          <w:rFonts w:ascii="Arial" w:hAnsi="Arial" w:cs="Arial"/>
          <w:sz w:val="28"/>
          <w:szCs w:val="28"/>
        </w:rPr>
      </w:pPr>
      <w:r w:rsidRPr="00ED1CF7">
        <w:rPr>
          <w:rFonts w:ascii="Arial" w:hAnsi="Arial" w:cs="Arial"/>
          <w:noProof/>
          <w:lang w:eastAsia="sv-SE"/>
        </w:rPr>
        <mc:AlternateContent>
          <mc:Choice Requires="wps">
            <w:drawing>
              <wp:anchor distT="0" distB="0" distL="114300" distR="114300" simplePos="0" relativeHeight="251796480" behindDoc="0" locked="0" layoutInCell="1" allowOverlap="1" wp14:anchorId="4B4F9D0C" wp14:editId="4848C274">
                <wp:simplePos x="0" y="0"/>
                <wp:positionH relativeFrom="column">
                  <wp:posOffset>4288790</wp:posOffset>
                </wp:positionH>
                <wp:positionV relativeFrom="paragraph">
                  <wp:posOffset>314325</wp:posOffset>
                </wp:positionV>
                <wp:extent cx="1453515" cy="1362075"/>
                <wp:effectExtent l="6350" t="8890" r="6985" b="10160"/>
                <wp:wrapSquare wrapText="bothSides"/>
                <wp:docPr id="195" name="Textruta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362075"/>
                        </a:xfrm>
                        <a:prstGeom prst="rect">
                          <a:avLst/>
                        </a:prstGeom>
                        <a:solidFill>
                          <a:srgbClr val="FFFFFF"/>
                        </a:solidFill>
                        <a:ln w="9525">
                          <a:solidFill>
                            <a:srgbClr val="FFFFFF"/>
                          </a:solidFill>
                          <a:miter lim="800000"/>
                          <a:headEnd/>
                          <a:tailEnd/>
                        </a:ln>
                      </wps:spPr>
                      <wps:txbx>
                        <w:txbxContent>
                          <w:p w14:paraId="32E6DEF7" w14:textId="77777777" w:rsidR="004E1A2B" w:rsidRPr="003B21A3" w:rsidRDefault="004E1A2B" w:rsidP="001B1900">
                            <w:pPr>
                              <w:widowControl w:val="0"/>
                              <w:autoSpaceDE w:val="0"/>
                              <w:autoSpaceDN w:val="0"/>
                              <w:adjustRightInd w:val="0"/>
                              <w:rPr>
                                <w:rFonts w:ascii="Arial" w:hAnsi="Arial" w:cs="Arial"/>
                                <w:sz w:val="20"/>
                                <w:szCs w:val="20"/>
                              </w:rPr>
                            </w:pPr>
                            <w:r w:rsidRPr="00632A1D">
                              <w:rPr>
                                <w:rFonts w:ascii="Arial" w:hAnsi="Arial" w:cs="Arial"/>
                                <w:noProof/>
                                <w:sz w:val="20"/>
                                <w:szCs w:val="20"/>
                                <w:lang w:eastAsia="sv-SE"/>
                              </w:rPr>
                              <w:drawing>
                                <wp:inline distT="0" distB="0" distL="0" distR="0" wp14:anchorId="7E3EA3BA" wp14:editId="441C011E">
                                  <wp:extent cx="1264285" cy="1264285"/>
                                  <wp:effectExtent l="0" t="0" r="0" b="0"/>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307AA6" id="Textruta 195" o:spid="_x0000_s1027" type="#_x0000_t202" style="position:absolute;left:0;text-align:left;margin-left:337.7pt;margin-top:24.75pt;width:114.45pt;height:107.2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" strokecolor="white">
                <v:textbox style="mso-fit-shape-to-text:t">
                  <w:txbxContent>
                    <w:p w:rsidR="004E1A2B" w:rsidRPr="003B21A3" w:rsidRDefault="004E1A2B" w:rsidP="001B1900">
                      <w:pPr>
                        <w:widowControl w:val="0"/>
                        <w:autoSpaceDE w:val="0"/>
                        <w:autoSpaceDN w:val="0"/>
                        <w:adjustRightInd w:val="0"/>
                        <w:rPr>
                          <w:rFonts w:ascii="Arial" w:hAnsi="Arial" w:cs="Arial"/>
                          <w:sz w:val="20"/>
                          <w:szCs w:val="20"/>
                        </w:rPr>
                      </w:pPr>
                      <w:r w:rsidRPr="00632A1D">
                        <w:rPr>
                          <w:rFonts w:ascii="Arial" w:hAnsi="Arial" w:cs="Arial"/>
                          <w:noProof/>
                          <w:sz w:val="20"/>
                          <w:szCs w:val="20"/>
                          <w:lang w:eastAsia="sv-SE"/>
                        </w:rPr>
                        <w:drawing>
                          <wp:inline distT="0" distB="0" distL="0" distR="0" wp14:anchorId="12CD1677" wp14:editId="5313B7A3">
                            <wp:extent cx="1264285" cy="1264285"/>
                            <wp:effectExtent l="0" t="0" r="0" b="0"/>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txbxContent>
                </v:textbox>
                <w10:wrap type="square"/>
              </v:shape>
            </w:pict>
          </mc:Fallback>
        </mc:AlternateContent>
      </w:r>
      <w:r>
        <w:rPr>
          <w:rFonts w:ascii="Arial" w:hAnsi="Arial" w:cs="Arial"/>
          <w:sz w:val="28"/>
          <w:szCs w:val="28"/>
        </w:rPr>
        <w:t xml:space="preserve">Ha klart med syftet! </w:t>
      </w:r>
      <w:r>
        <w:rPr>
          <w:rFonts w:ascii="Arial" w:hAnsi="Arial" w:cs="Arial"/>
          <w:sz w:val="28"/>
          <w:szCs w:val="28"/>
        </w:rPr>
        <w:br/>
      </w:r>
      <w:r w:rsidR="00F56225">
        <w:rPr>
          <w:rFonts w:ascii="Arial" w:hAnsi="Arial" w:cs="Arial"/>
          <w:sz w:val="28"/>
          <w:szCs w:val="28"/>
        </w:rPr>
        <w:t>Boo FFs</w:t>
      </w:r>
      <w:r w:rsidR="000B5470">
        <w:rPr>
          <w:rFonts w:ascii="Arial" w:hAnsi="Arial" w:cs="Arial"/>
          <w:sz w:val="28"/>
          <w:szCs w:val="28"/>
        </w:rPr>
        <w:t xml:space="preserve"> </w:t>
      </w:r>
      <w:r>
        <w:rPr>
          <w:rFonts w:ascii="Arial" w:hAnsi="Arial" w:cs="Arial"/>
          <w:sz w:val="28"/>
          <w:szCs w:val="28"/>
        </w:rPr>
        <w:t>önskan är detta:</w:t>
      </w:r>
      <w:r>
        <w:rPr>
          <w:rFonts w:ascii="Arial" w:hAnsi="Arial" w:cs="Arial"/>
          <w:sz w:val="28"/>
          <w:szCs w:val="28"/>
        </w:rPr>
        <w:br/>
        <w:t>1. Alla lag gör en säsongsplanering.</w:t>
      </w:r>
      <w:r>
        <w:rPr>
          <w:rFonts w:ascii="Arial" w:hAnsi="Arial" w:cs="Arial"/>
          <w:sz w:val="28"/>
          <w:szCs w:val="28"/>
        </w:rPr>
        <w:br/>
        <w:t>2. Spelarna får möjlighet att utvärdera</w:t>
      </w:r>
    </w:p>
    <w:p w14:paraId="107801BC" w14:textId="77777777" w:rsidR="001B1900" w:rsidRDefault="001B190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3. Ledarna i laget är överens om planeringen</w:t>
      </w:r>
    </w:p>
    <w:p w14:paraId="66E74AA2" w14:textId="77777777" w:rsidR="001B1900" w:rsidRDefault="001B190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4. Föräldrarna får tidigt ”rätt” information</w:t>
      </w:r>
    </w:p>
    <w:p w14:paraId="522711AD" w14:textId="77777777" w:rsidR="001B1900" w:rsidRDefault="001B190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 xml:space="preserve">5. </w:t>
      </w:r>
      <w:r w:rsidR="009273CC">
        <w:rPr>
          <w:rFonts w:ascii="Arial" w:hAnsi="Arial" w:cs="Arial"/>
          <w:sz w:val="28"/>
          <w:szCs w:val="28"/>
        </w:rPr>
        <w:t>Föreningen</w:t>
      </w:r>
      <w:r w:rsidR="000B5470">
        <w:rPr>
          <w:rFonts w:ascii="Arial" w:hAnsi="Arial" w:cs="Arial"/>
          <w:sz w:val="28"/>
          <w:szCs w:val="28"/>
        </w:rPr>
        <w:t xml:space="preserve"> får kunskap om lagens behov och plan</w:t>
      </w:r>
      <w:r w:rsidR="002D09D0">
        <w:rPr>
          <w:rFonts w:ascii="Arial" w:hAnsi="Arial" w:cs="Arial"/>
          <w:sz w:val="28"/>
          <w:szCs w:val="28"/>
        </w:rPr>
        <w:t>ering</w:t>
      </w:r>
    </w:p>
    <w:p w14:paraId="3FDDF81C" w14:textId="77777777" w:rsidR="002D09D0" w:rsidRDefault="002D09D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6. Laget får vetskap om föreningens synsätt och riktlinjer</w:t>
      </w:r>
    </w:p>
    <w:p w14:paraId="418410FB" w14:textId="77777777" w:rsidR="001B5D60" w:rsidRPr="002D09D0" w:rsidRDefault="001B5D60" w:rsidP="001B1900">
      <w:pPr>
        <w:widowControl w:val="0"/>
        <w:tabs>
          <w:tab w:val="left" w:pos="360"/>
        </w:tabs>
        <w:autoSpaceDE w:val="0"/>
        <w:autoSpaceDN w:val="0"/>
        <w:adjustRightInd w:val="0"/>
        <w:spacing w:after="0" w:line="360" w:lineRule="auto"/>
        <w:ind w:left="360"/>
        <w:rPr>
          <w:rFonts w:ascii="Arial" w:hAnsi="Arial" w:cs="Arial"/>
          <w:sz w:val="20"/>
          <w:szCs w:val="20"/>
        </w:rPr>
      </w:pPr>
    </w:p>
    <w:p w14:paraId="028C399D" w14:textId="77777777" w:rsidR="001B1900" w:rsidRPr="001B1900" w:rsidRDefault="001B1900" w:rsidP="009A689C">
      <w:pPr>
        <w:widowControl w:val="0"/>
        <w:numPr>
          <w:ilvl w:val="0"/>
          <w:numId w:val="40"/>
        </w:numPr>
        <w:tabs>
          <w:tab w:val="left" w:pos="360"/>
        </w:tabs>
        <w:autoSpaceDE w:val="0"/>
        <w:autoSpaceDN w:val="0"/>
        <w:adjustRightInd w:val="0"/>
        <w:spacing w:after="0" w:line="360" w:lineRule="auto"/>
        <w:ind w:left="360" w:hanging="360"/>
        <w:rPr>
          <w:rFonts w:ascii="Arial" w:hAnsi="Arial" w:cs="Arial"/>
          <w:sz w:val="28"/>
          <w:szCs w:val="28"/>
        </w:rPr>
      </w:pPr>
      <w:r w:rsidRPr="001B1900">
        <w:rPr>
          <w:rFonts w:ascii="Arial" w:hAnsi="Arial" w:cs="Arial"/>
          <w:sz w:val="28"/>
          <w:szCs w:val="28"/>
        </w:rPr>
        <w:t xml:space="preserve"> Lös också eventuella praktiska frågor:</w:t>
      </w:r>
    </w:p>
    <w:p w14:paraId="588AFA00"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Kaffe</w:t>
      </w:r>
    </w:p>
    <w:p w14:paraId="66A5B428"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Sammanfattning</w:t>
      </w:r>
    </w:p>
    <w:p w14:paraId="7DFD516C"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Frånvaro</w:t>
      </w:r>
    </w:p>
    <w:p w14:paraId="7A2995D7"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Vem gör vad mellan träffarna</w:t>
      </w:r>
    </w:p>
    <w:p w14:paraId="286651D1" w14:textId="77777777" w:rsidR="001B1900" w:rsidRPr="00ED1CF7" w:rsidRDefault="001B1900" w:rsidP="001B1900">
      <w:pPr>
        <w:widowControl w:val="0"/>
        <w:autoSpaceDE w:val="0"/>
        <w:autoSpaceDN w:val="0"/>
        <w:adjustRightInd w:val="0"/>
        <w:rPr>
          <w:rFonts w:ascii="Arial" w:hAnsi="Arial" w:cs="Arial"/>
          <w:bCs/>
          <w:sz w:val="28"/>
          <w:szCs w:val="28"/>
        </w:rPr>
      </w:pPr>
    </w:p>
    <w:p w14:paraId="785D8A60"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FRÅGOR OCH FUNDERINGAR</w:t>
      </w:r>
    </w:p>
    <w:p w14:paraId="379281B5" w14:textId="77777777" w:rsidR="00F56225" w:rsidRDefault="00F56225" w:rsidP="00F56225">
      <w:pPr>
        <w:rPr>
          <w:rFonts w:ascii="Arial" w:hAnsi="Arial" w:cs="Arial"/>
          <w:sz w:val="28"/>
          <w:szCs w:val="28"/>
        </w:rPr>
      </w:pPr>
      <w:r w:rsidRPr="00ED1CF7">
        <w:rPr>
          <w:rFonts w:ascii="Arial" w:hAnsi="Arial" w:cs="Arial"/>
          <w:sz w:val="28"/>
          <w:szCs w:val="28"/>
        </w:rPr>
        <w:t xml:space="preserve">Vill du ha svar på frågor eller ha lite tips på hur ni </w:t>
      </w:r>
      <w:r>
        <w:rPr>
          <w:rFonts w:ascii="Arial" w:hAnsi="Arial" w:cs="Arial"/>
          <w:sz w:val="28"/>
          <w:szCs w:val="28"/>
        </w:rPr>
        <w:br/>
      </w:r>
      <w:r w:rsidRPr="00ED1CF7">
        <w:rPr>
          <w:rFonts w:ascii="Arial" w:hAnsi="Arial" w:cs="Arial"/>
          <w:sz w:val="28"/>
          <w:szCs w:val="28"/>
        </w:rPr>
        <w:t xml:space="preserve">ska gå vidare, </w:t>
      </w:r>
      <w:r>
        <w:rPr>
          <w:rFonts w:ascii="Arial" w:hAnsi="Arial" w:cs="Arial"/>
          <w:sz w:val="28"/>
          <w:szCs w:val="28"/>
        </w:rPr>
        <w:t xml:space="preserve">kontakta </w:t>
      </w:r>
      <w:r w:rsidR="005C3B7A">
        <w:rPr>
          <w:rFonts w:ascii="Arial" w:hAnsi="Arial" w:cs="Arial"/>
          <w:sz w:val="28"/>
          <w:szCs w:val="28"/>
        </w:rPr>
        <w:t>René Bakhuis</w:t>
      </w:r>
      <w:r>
        <w:rPr>
          <w:rFonts w:ascii="Arial" w:hAnsi="Arial" w:cs="Arial"/>
          <w:sz w:val="28"/>
          <w:szCs w:val="28"/>
        </w:rPr>
        <w:t xml:space="preserve"> på Boo FF:s </w:t>
      </w:r>
      <w:r>
        <w:rPr>
          <w:rFonts w:ascii="Arial" w:hAnsi="Arial" w:cs="Arial"/>
          <w:sz w:val="28"/>
          <w:szCs w:val="28"/>
        </w:rPr>
        <w:br/>
        <w:t xml:space="preserve">kansli 08-556 148 43 eller </w:t>
      </w:r>
      <w:hyperlink r:id="rId18" w:history="1">
        <w:r w:rsidR="005C3B7A" w:rsidRPr="00E16845">
          <w:rPr>
            <w:rStyle w:val="Hyperlnk"/>
            <w:rFonts w:ascii="Arial" w:hAnsi="Arial" w:cs="Arial"/>
            <w:sz w:val="28"/>
            <w:szCs w:val="28"/>
          </w:rPr>
          <w:t>rene.bakhuis@booff.se</w:t>
        </w:r>
      </w:hyperlink>
      <w:r>
        <w:rPr>
          <w:rFonts w:ascii="Arial" w:hAnsi="Arial" w:cs="Arial"/>
          <w:sz w:val="28"/>
          <w:szCs w:val="28"/>
        </w:rPr>
        <w:t xml:space="preserve"> </w:t>
      </w:r>
    </w:p>
    <w:p w14:paraId="0A86C7E9" w14:textId="77777777" w:rsidR="001B1900" w:rsidRDefault="001B1900" w:rsidP="001B1900">
      <w:pPr>
        <w:widowControl w:val="0"/>
        <w:autoSpaceDE w:val="0"/>
        <w:autoSpaceDN w:val="0"/>
        <w:adjustRightInd w:val="0"/>
        <w:rPr>
          <w:rFonts w:ascii="Arial" w:hAnsi="Arial" w:cs="Arial"/>
          <w:sz w:val="28"/>
          <w:szCs w:val="28"/>
        </w:rPr>
      </w:pPr>
    </w:p>
    <w:p w14:paraId="6FAFF03C" w14:textId="77777777" w:rsidR="001B1900" w:rsidRPr="00ED1CF7" w:rsidRDefault="001B1900" w:rsidP="001B1900">
      <w:pPr>
        <w:widowControl w:val="0"/>
        <w:autoSpaceDE w:val="0"/>
        <w:autoSpaceDN w:val="0"/>
        <w:adjustRightInd w:val="0"/>
        <w:rPr>
          <w:rFonts w:ascii="Arial" w:hAnsi="Arial" w:cs="Arial"/>
          <w:sz w:val="28"/>
          <w:szCs w:val="28"/>
        </w:rPr>
      </w:pPr>
      <w:r>
        <w:rPr>
          <w:rFonts w:ascii="Arial" w:hAnsi="Arial" w:cs="Arial"/>
          <w:sz w:val="28"/>
          <w:szCs w:val="28"/>
        </w:rPr>
        <w:t xml:space="preserve">Du kan också </w:t>
      </w:r>
      <w:r w:rsidRPr="00ED1CF7">
        <w:rPr>
          <w:rFonts w:ascii="Arial" w:hAnsi="Arial" w:cs="Arial"/>
          <w:sz w:val="28"/>
          <w:szCs w:val="28"/>
        </w:rPr>
        <w:t>kontakta</w:t>
      </w:r>
      <w:r>
        <w:rPr>
          <w:rFonts w:ascii="Arial" w:hAnsi="Arial" w:cs="Arial"/>
          <w:sz w:val="28"/>
          <w:szCs w:val="28"/>
        </w:rPr>
        <w:t xml:space="preserve"> SISU Idrottsutbildarna Stockholm</w:t>
      </w:r>
      <w:r w:rsidRPr="00ED1CF7">
        <w:rPr>
          <w:rFonts w:ascii="Arial" w:hAnsi="Arial" w:cs="Arial"/>
          <w:sz w:val="28"/>
          <w:szCs w:val="28"/>
        </w:rPr>
        <w:t xml:space="preserve"> </w:t>
      </w:r>
    </w:p>
    <w:p w14:paraId="4BA02FA6" w14:textId="77777777" w:rsidR="001B1900" w:rsidRPr="001B1900" w:rsidRDefault="001B1900" w:rsidP="001B1900">
      <w:pPr>
        <w:rPr>
          <w:rFonts w:ascii="Arial" w:hAnsi="Arial" w:cs="Arial"/>
          <w:sz w:val="24"/>
          <w:szCs w:val="24"/>
          <w:lang w:val="en-US"/>
        </w:rPr>
      </w:pPr>
      <w:r w:rsidRPr="001B1900">
        <w:rPr>
          <w:rFonts w:ascii="Arial" w:hAnsi="Arial" w:cs="Arial"/>
          <w:b/>
          <w:bCs/>
          <w:sz w:val="24"/>
          <w:szCs w:val="24"/>
          <w:lang w:val="en-US"/>
        </w:rPr>
        <w:t>Thomas Björkman</w:t>
      </w:r>
      <w:r>
        <w:rPr>
          <w:rFonts w:ascii="Arial" w:hAnsi="Arial" w:cs="Arial"/>
          <w:b/>
          <w:bCs/>
          <w:sz w:val="24"/>
          <w:szCs w:val="24"/>
          <w:lang w:val="en-US"/>
        </w:rPr>
        <w:t xml:space="preserve"> </w:t>
      </w:r>
      <w:r w:rsidRPr="001B1900">
        <w:rPr>
          <w:rFonts w:ascii="Arial" w:hAnsi="Arial" w:cs="Arial"/>
          <w:sz w:val="24"/>
          <w:szCs w:val="24"/>
          <w:lang w:val="en-US"/>
        </w:rPr>
        <w:t xml:space="preserve">08-627 46 24 </w:t>
      </w:r>
      <w:hyperlink r:id="rId19" w:history="1">
        <w:r w:rsidRPr="001B1900">
          <w:rPr>
            <w:rStyle w:val="Hyperlnk"/>
            <w:rFonts w:ascii="Arial" w:hAnsi="Arial" w:cs="Arial"/>
            <w:sz w:val="24"/>
            <w:szCs w:val="24"/>
            <w:lang w:val="en-US"/>
          </w:rPr>
          <w:t>thomas.bjorkman@stockholmsidrotten.se</w:t>
        </w:r>
      </w:hyperlink>
    </w:p>
    <w:p w14:paraId="5B50C4E6" w14:textId="77777777" w:rsidR="001B1900" w:rsidRPr="00ED1CF7" w:rsidRDefault="001B1900" w:rsidP="001B1900">
      <w:pPr>
        <w:rPr>
          <w:rFonts w:ascii="Arial" w:hAnsi="Arial" w:cs="Arial"/>
          <w:sz w:val="28"/>
          <w:szCs w:val="28"/>
          <w:lang w:val="en-US"/>
        </w:rPr>
      </w:pPr>
    </w:p>
    <w:p w14:paraId="449EA457" w14:textId="77777777" w:rsidR="001B1900" w:rsidRPr="00ED1CF7" w:rsidRDefault="001B1900" w:rsidP="001B1900">
      <w:pPr>
        <w:keepNext/>
        <w:widowControl w:val="0"/>
        <w:autoSpaceDE w:val="0"/>
        <w:autoSpaceDN w:val="0"/>
        <w:adjustRightInd w:val="0"/>
        <w:jc w:val="center"/>
        <w:rPr>
          <w:rFonts w:ascii="Arial" w:hAnsi="Arial" w:cs="Arial"/>
          <w:b/>
          <w:bCs/>
          <w:sz w:val="40"/>
          <w:szCs w:val="40"/>
        </w:rPr>
      </w:pPr>
      <w:r w:rsidRPr="00ED1CF7">
        <w:rPr>
          <w:rFonts w:ascii="Bookman Old Style" w:hAnsi="Bookman Old Style" w:cs="Bookman Old Style"/>
          <w:b/>
          <w:bCs/>
          <w:sz w:val="40"/>
          <w:szCs w:val="40"/>
          <w:lang w:val="en-US"/>
        </w:rPr>
        <w:br w:type="page"/>
      </w:r>
      <w:r w:rsidRPr="00ED1CF7">
        <w:rPr>
          <w:rFonts w:ascii="Arial" w:hAnsi="Arial" w:cs="Arial"/>
          <w:b/>
          <w:bCs/>
          <w:sz w:val="40"/>
          <w:szCs w:val="40"/>
        </w:rPr>
        <w:lastRenderedPageBreak/>
        <w:t>Välkommen till</w:t>
      </w:r>
    </w:p>
    <w:p w14:paraId="15136FF4" w14:textId="77777777" w:rsidR="001B1900" w:rsidRPr="00ED1CF7" w:rsidRDefault="001B1900" w:rsidP="001B1900">
      <w:pPr>
        <w:keepNext/>
        <w:widowControl w:val="0"/>
        <w:autoSpaceDE w:val="0"/>
        <w:autoSpaceDN w:val="0"/>
        <w:adjustRightInd w:val="0"/>
        <w:jc w:val="center"/>
        <w:rPr>
          <w:rFonts w:ascii="Arial" w:hAnsi="Arial" w:cs="Arial"/>
          <w:b/>
          <w:bCs/>
          <w:sz w:val="40"/>
          <w:szCs w:val="40"/>
        </w:rPr>
      </w:pPr>
    </w:p>
    <w:p w14:paraId="25BAAF05" w14:textId="77777777" w:rsidR="00654A96" w:rsidRDefault="001B1900" w:rsidP="00654A96">
      <w:pPr>
        <w:keepNext/>
        <w:widowControl w:val="0"/>
        <w:autoSpaceDE w:val="0"/>
        <w:autoSpaceDN w:val="0"/>
        <w:adjustRightInd w:val="0"/>
        <w:jc w:val="center"/>
        <w:rPr>
          <w:rFonts w:ascii="Arial" w:hAnsi="Arial" w:cs="Arial"/>
          <w:b/>
          <w:bCs/>
          <w:sz w:val="40"/>
          <w:szCs w:val="40"/>
        </w:rPr>
      </w:pPr>
      <w:r w:rsidRPr="00ED1CF7">
        <w:rPr>
          <w:rFonts w:ascii="Arial" w:hAnsi="Arial" w:cs="Arial"/>
          <w:b/>
          <w:bCs/>
          <w:sz w:val="40"/>
          <w:szCs w:val="40"/>
        </w:rPr>
        <w:t>SAMLA LAG</w:t>
      </w:r>
      <w:r w:rsidR="00654A96">
        <w:rPr>
          <w:rFonts w:ascii="Arial" w:hAnsi="Arial" w:cs="Arial"/>
          <w:b/>
          <w:bCs/>
          <w:sz w:val="40"/>
          <w:szCs w:val="40"/>
        </w:rPr>
        <w:t xml:space="preserve">ETS </w:t>
      </w:r>
      <w:r w:rsidRPr="00ED1CF7">
        <w:rPr>
          <w:rFonts w:ascii="Arial" w:hAnsi="Arial" w:cs="Arial"/>
          <w:b/>
          <w:bCs/>
          <w:sz w:val="40"/>
          <w:szCs w:val="40"/>
        </w:rPr>
        <w:t>LEDNING</w:t>
      </w:r>
    </w:p>
    <w:p w14:paraId="05D92252" w14:textId="77777777" w:rsidR="001B1900" w:rsidRPr="00ED1CF7" w:rsidRDefault="001B1900" w:rsidP="00654A96">
      <w:pPr>
        <w:keepNext/>
        <w:widowControl w:val="0"/>
        <w:autoSpaceDE w:val="0"/>
        <w:autoSpaceDN w:val="0"/>
        <w:adjustRightInd w:val="0"/>
        <w:jc w:val="center"/>
        <w:rPr>
          <w:rFonts w:ascii="Arial" w:hAnsi="Arial" w:cs="Arial"/>
          <w:sz w:val="28"/>
          <w:szCs w:val="28"/>
        </w:rPr>
      </w:pPr>
      <w:r w:rsidRPr="00ED1CF7">
        <w:rPr>
          <w:rFonts w:ascii="Arial" w:hAnsi="Arial" w:cs="Arial"/>
          <w:noProof/>
          <w:sz w:val="28"/>
          <w:szCs w:val="28"/>
          <w:lang w:eastAsia="sv-SE"/>
        </w:rPr>
        <mc:AlternateContent>
          <mc:Choice Requires="wps">
            <w:drawing>
              <wp:anchor distT="0" distB="0" distL="114300" distR="114300" simplePos="0" relativeHeight="251800576" behindDoc="0" locked="0" layoutInCell="1" allowOverlap="1" wp14:anchorId="2A58C7F7" wp14:editId="2AFC10D2">
                <wp:simplePos x="0" y="0"/>
                <wp:positionH relativeFrom="column">
                  <wp:posOffset>27305</wp:posOffset>
                </wp:positionH>
                <wp:positionV relativeFrom="paragraph">
                  <wp:posOffset>92710</wp:posOffset>
                </wp:positionV>
                <wp:extent cx="5852160" cy="0"/>
                <wp:effectExtent l="21590" t="22225" r="22225" b="15875"/>
                <wp:wrapNone/>
                <wp:docPr id="192" name="Rak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365B" id="Rak 192"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3pt" to="462.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" strokeweight="2.25pt"/>
            </w:pict>
          </mc:Fallback>
        </mc:AlternateContent>
      </w:r>
    </w:p>
    <w:p w14:paraId="76064C8C"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Ett planeringsmaterial blir till ...</w:t>
      </w:r>
    </w:p>
    <w:p w14:paraId="6AB38FDE" w14:textId="77777777" w:rsidR="001B1900" w:rsidRPr="00ED1CF7" w:rsidRDefault="001B1900" w:rsidP="001B1900">
      <w:pPr>
        <w:widowControl w:val="0"/>
        <w:autoSpaceDE w:val="0"/>
        <w:autoSpaceDN w:val="0"/>
        <w:adjustRightInd w:val="0"/>
        <w:rPr>
          <w:rFonts w:ascii="Arial" w:hAnsi="Arial" w:cs="Arial"/>
          <w:sz w:val="28"/>
          <w:szCs w:val="28"/>
        </w:rPr>
      </w:pPr>
      <w:r w:rsidRPr="00ED1CF7">
        <w:rPr>
          <w:rFonts w:ascii="Arial" w:hAnsi="Arial" w:cs="Arial"/>
          <w:sz w:val="28"/>
          <w:szCs w:val="28"/>
        </w:rPr>
        <w:t>För att få ett lag att fungera bra, krävs det en väl fungerande ledargrupp på mellan 3-5 personer.</w:t>
      </w:r>
    </w:p>
    <w:p w14:paraId="05A31EFA" w14:textId="77777777" w:rsidR="001B1900" w:rsidRPr="00ED1CF7" w:rsidRDefault="001B1900" w:rsidP="001B1900">
      <w:pPr>
        <w:widowControl w:val="0"/>
        <w:autoSpaceDE w:val="0"/>
        <w:autoSpaceDN w:val="0"/>
        <w:adjustRightInd w:val="0"/>
        <w:spacing w:before="120"/>
        <w:rPr>
          <w:rFonts w:ascii="Arial" w:hAnsi="Arial" w:cs="Arial"/>
          <w:sz w:val="28"/>
          <w:szCs w:val="28"/>
        </w:rPr>
      </w:pPr>
      <w:r w:rsidRPr="00ED1CF7">
        <w:rPr>
          <w:rFonts w:ascii="Arial" w:hAnsi="Arial" w:cs="Arial"/>
          <w:sz w:val="28"/>
          <w:szCs w:val="28"/>
        </w:rPr>
        <w:t xml:space="preserve">Alla dessa ledare har mycket att tänka på och planera inför kommande säsong. För att underlätta planeringsarbetet har vi på SISU Idrottsutbildarna </w:t>
      </w:r>
      <w:r w:rsidR="00BB34FA">
        <w:rPr>
          <w:rFonts w:ascii="Arial" w:hAnsi="Arial" w:cs="Arial"/>
          <w:sz w:val="28"/>
          <w:szCs w:val="28"/>
        </w:rPr>
        <w:t xml:space="preserve">Stockholm </w:t>
      </w:r>
      <w:r w:rsidRPr="00ED1CF7">
        <w:rPr>
          <w:rFonts w:ascii="Arial" w:hAnsi="Arial" w:cs="Arial"/>
          <w:sz w:val="28"/>
          <w:szCs w:val="28"/>
        </w:rPr>
        <w:t>utarbetat ett planeringsmaterial, som varje ledargrupp i respektive lag kan använda.</w:t>
      </w:r>
    </w:p>
    <w:p w14:paraId="5DE822CD" w14:textId="77777777" w:rsidR="001B1900" w:rsidRPr="00ED1CF7" w:rsidRDefault="001B1900" w:rsidP="001B1900">
      <w:pPr>
        <w:widowControl w:val="0"/>
        <w:autoSpaceDE w:val="0"/>
        <w:autoSpaceDN w:val="0"/>
        <w:adjustRightInd w:val="0"/>
        <w:spacing w:before="120"/>
        <w:rPr>
          <w:rFonts w:ascii="Arial" w:hAnsi="Arial" w:cs="Arial"/>
          <w:sz w:val="28"/>
          <w:szCs w:val="28"/>
        </w:rPr>
      </w:pPr>
      <w:r w:rsidRPr="00ED1CF7">
        <w:rPr>
          <w:rFonts w:ascii="Arial" w:hAnsi="Arial" w:cs="Arial"/>
          <w:sz w:val="28"/>
          <w:szCs w:val="28"/>
        </w:rPr>
        <w:t xml:space="preserve">Detta material är uppbyggt på att lagledningen träffas vid </w:t>
      </w:r>
      <w:r w:rsidRPr="00ED1CF7">
        <w:rPr>
          <w:rFonts w:ascii="Arial" w:hAnsi="Arial" w:cs="Arial"/>
          <w:sz w:val="28"/>
          <w:szCs w:val="28"/>
          <w:u w:val="single"/>
        </w:rPr>
        <w:t>fem tillfällen</w:t>
      </w:r>
      <w:r w:rsidRPr="00ED1CF7">
        <w:rPr>
          <w:rFonts w:ascii="Arial" w:hAnsi="Arial" w:cs="Arial"/>
          <w:sz w:val="28"/>
          <w:szCs w:val="28"/>
        </w:rPr>
        <w:t xml:space="preserve"> inför varje ny säsong. Naturligtvis kan gruppen själva bestämma om de behöver träffas fler gånger.</w:t>
      </w:r>
    </w:p>
    <w:p w14:paraId="2D8C0557" w14:textId="77777777" w:rsidR="001B1900" w:rsidRPr="00ED1CF7" w:rsidRDefault="001B1900" w:rsidP="001B1900">
      <w:pPr>
        <w:widowControl w:val="0"/>
        <w:autoSpaceDE w:val="0"/>
        <w:autoSpaceDN w:val="0"/>
        <w:adjustRightInd w:val="0"/>
        <w:rPr>
          <w:rFonts w:ascii="Arial" w:hAnsi="Arial" w:cs="Arial"/>
          <w:sz w:val="28"/>
          <w:szCs w:val="28"/>
        </w:rPr>
      </w:pPr>
    </w:p>
    <w:p w14:paraId="6FB59F89" w14:textId="77777777" w:rsidR="001B1900" w:rsidRPr="00ED1CF7" w:rsidRDefault="001B1900" w:rsidP="00654A96">
      <w:pPr>
        <w:keepNext/>
        <w:widowControl w:val="0"/>
        <w:autoSpaceDE w:val="0"/>
        <w:autoSpaceDN w:val="0"/>
        <w:adjustRightInd w:val="0"/>
        <w:rPr>
          <w:rFonts w:ascii="Arial" w:hAnsi="Arial" w:cs="Arial"/>
          <w:sz w:val="28"/>
          <w:szCs w:val="28"/>
        </w:rPr>
      </w:pPr>
      <w:r w:rsidRPr="00ED1CF7">
        <w:rPr>
          <w:rFonts w:ascii="Arial" w:hAnsi="Arial" w:cs="Arial"/>
          <w:b/>
          <w:bCs/>
          <w:sz w:val="32"/>
          <w:szCs w:val="32"/>
        </w:rPr>
        <w:t>Varför planering?</w:t>
      </w:r>
    </w:p>
    <w:p w14:paraId="25B64F2B"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Det är en styrka för laget och föreningen om ledargrupperna har en tydlig säsongsplanering. Det skapar en trygghet bland spelare, föräldrar och för den enskilde ledaren. Det är även ett sätt att skapa laganda i ledargruppen, när man tillsammans planerar inför säsongen.</w:t>
      </w:r>
    </w:p>
    <w:p w14:paraId="5E07FCF6"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Vi i gruppen kan koncentrera oss på det väsentliga om vi har planerat och förberett oss väl inför en ny säsong. Detta gäller naturligtvis också när vi gör en månads- och dagsplanering under säsongen.</w:t>
      </w:r>
    </w:p>
    <w:p w14:paraId="7380491F"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Lagledningen visar målsättningen med ledarskapet. Målsättningen bör beskrivas utifrån olika ändamål, såsom social, teknisk, taktisk, fysisk, ekonomisk målsättning. Ju mer vi tydliggör vår filosofi, desto mer professionellt kommer verksamheten att bli om vi följer upp den.</w:t>
      </w:r>
    </w:p>
    <w:p w14:paraId="1B822FB6"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Bra tillfälle att lära av varandra. Vi har alla olika kunskaper.</w:t>
      </w:r>
    </w:p>
    <w:p w14:paraId="6C6D1FEC" w14:textId="77777777" w:rsidR="001B1900" w:rsidRPr="00ED1CF7" w:rsidRDefault="001B1900" w:rsidP="001B1900">
      <w:pPr>
        <w:keepNext/>
        <w:widowControl w:val="0"/>
        <w:autoSpaceDE w:val="0"/>
        <w:autoSpaceDN w:val="0"/>
        <w:adjustRightInd w:val="0"/>
        <w:jc w:val="center"/>
        <w:rPr>
          <w:rFonts w:ascii="Arial" w:hAnsi="Arial" w:cs="Arial"/>
          <w:b/>
          <w:bCs/>
          <w:sz w:val="40"/>
          <w:szCs w:val="40"/>
        </w:rPr>
      </w:pPr>
      <w:r w:rsidRPr="00ED1CF7">
        <w:rPr>
          <w:rFonts w:ascii="Arial" w:hAnsi="Arial" w:cs="Arial"/>
          <w:b/>
          <w:bCs/>
          <w:sz w:val="40"/>
          <w:szCs w:val="40"/>
        </w:rPr>
        <w:br w:type="page"/>
      </w:r>
      <w:r w:rsidRPr="00ED1CF7">
        <w:rPr>
          <w:rFonts w:ascii="Arial" w:hAnsi="Arial" w:cs="Arial"/>
          <w:b/>
          <w:bCs/>
          <w:sz w:val="40"/>
          <w:szCs w:val="40"/>
        </w:rPr>
        <w:lastRenderedPageBreak/>
        <w:t>VÅR PLANERING</w:t>
      </w:r>
    </w:p>
    <w:p w14:paraId="316E9387" w14:textId="77777777" w:rsidR="00654A96" w:rsidRPr="00BB34FA" w:rsidRDefault="001B1900" w:rsidP="001B1900">
      <w:pPr>
        <w:widowControl w:val="0"/>
        <w:autoSpaceDE w:val="0"/>
        <w:autoSpaceDN w:val="0"/>
        <w:adjustRightInd w:val="0"/>
        <w:rPr>
          <w:rFonts w:ascii="Arial" w:hAnsi="Arial" w:cs="Arial"/>
          <w:sz w:val="28"/>
          <w:szCs w:val="28"/>
        </w:rPr>
      </w:pPr>
      <w:r w:rsidRPr="00ED1CF7">
        <w:rPr>
          <w:rFonts w:ascii="Arial" w:hAnsi="Arial" w:cs="Arial"/>
          <w:noProof/>
          <w:sz w:val="28"/>
          <w:szCs w:val="28"/>
          <w:lang w:eastAsia="sv-SE"/>
        </w:rPr>
        <mc:AlternateContent>
          <mc:Choice Requires="wps">
            <w:drawing>
              <wp:anchor distT="0" distB="0" distL="114300" distR="114300" simplePos="0" relativeHeight="251801600" behindDoc="0" locked="0" layoutInCell="1" allowOverlap="1" wp14:anchorId="231E03B6" wp14:editId="5181122A">
                <wp:simplePos x="0" y="0"/>
                <wp:positionH relativeFrom="column">
                  <wp:posOffset>27305</wp:posOffset>
                </wp:positionH>
                <wp:positionV relativeFrom="paragraph">
                  <wp:posOffset>67310</wp:posOffset>
                </wp:positionV>
                <wp:extent cx="5852160" cy="0"/>
                <wp:effectExtent l="21590" t="22225" r="22225" b="15875"/>
                <wp:wrapNone/>
                <wp:docPr id="26" name="Ra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E4E5" id="Rak 2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3pt" to="462.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FWFgIAACoEAAAOAAAAZHJzL2Uyb0RvYy54bWysU8GO2yAQvVfqPyDuie3UyW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" strokeweight="2.25pt"/>
            </w:pict>
          </mc:Fallback>
        </mc:AlternateContent>
      </w:r>
    </w:p>
    <w:p w14:paraId="7A1E6001" w14:textId="77777777" w:rsidR="001B1900" w:rsidRPr="00BB34FA" w:rsidRDefault="001B1900"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1. SÄSONGSANALYSTRÄFFEN (ledare)</w:t>
      </w:r>
    </w:p>
    <w:p w14:paraId="7A560EE1"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Pr="00ED1CF7">
        <w:rPr>
          <w:rFonts w:ascii="Arial" w:hAnsi="Arial" w:cs="Arial"/>
        </w:rPr>
        <w:tab/>
      </w:r>
      <w:r w:rsidRPr="00ED1CF7">
        <w:rPr>
          <w:rFonts w:ascii="Arial" w:hAnsi="Arial" w:cs="Arial"/>
        </w:rPr>
        <w:tab/>
        <w:t>Plats</w:t>
      </w:r>
      <w:r w:rsidRPr="00ED1CF7">
        <w:rPr>
          <w:rFonts w:ascii="Arial" w:hAnsi="Arial" w:cs="Arial"/>
        </w:rPr>
        <w:tab/>
      </w:r>
      <w:r w:rsidRPr="00ED1CF7">
        <w:rPr>
          <w:rFonts w:ascii="Arial" w:hAnsi="Arial" w:cs="Arial"/>
        </w:rPr>
        <w:tab/>
      </w:r>
      <w:r w:rsidRPr="00ED1CF7">
        <w:rPr>
          <w:rFonts w:ascii="Arial" w:hAnsi="Arial" w:cs="Arial"/>
        </w:rPr>
        <w:tab/>
        <w:t>Kom ihåg</w:t>
      </w:r>
    </w:p>
    <w:p w14:paraId="5285CC24"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71F56B66" w14:textId="77777777" w:rsidR="001B1900" w:rsidRDefault="001B1900" w:rsidP="001B1900">
      <w:pPr>
        <w:widowControl w:val="0"/>
        <w:autoSpaceDE w:val="0"/>
        <w:autoSpaceDN w:val="0"/>
        <w:adjustRightInd w:val="0"/>
        <w:rPr>
          <w:rFonts w:ascii="Arial" w:hAnsi="Arial" w:cs="Arial"/>
        </w:rPr>
      </w:pPr>
    </w:p>
    <w:p w14:paraId="6F261E97" w14:textId="77777777" w:rsidR="00654A96" w:rsidRPr="00ED1CF7" w:rsidRDefault="00654A96" w:rsidP="001B1900">
      <w:pPr>
        <w:widowControl w:val="0"/>
        <w:autoSpaceDE w:val="0"/>
        <w:autoSpaceDN w:val="0"/>
        <w:adjustRightInd w:val="0"/>
        <w:rPr>
          <w:rFonts w:ascii="Arial" w:hAnsi="Arial" w:cs="Arial"/>
        </w:rPr>
      </w:pPr>
    </w:p>
    <w:p w14:paraId="24706E7C" w14:textId="77777777" w:rsidR="001B1900" w:rsidRPr="00BB34FA" w:rsidRDefault="001B1900"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2. SÄSONGSANALYSTRÄFFEN (spelare)</w:t>
      </w:r>
    </w:p>
    <w:p w14:paraId="084B469E"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00654A96">
        <w:rPr>
          <w:rFonts w:ascii="Arial" w:hAnsi="Arial" w:cs="Arial"/>
        </w:rPr>
        <w:tab/>
      </w:r>
      <w:r w:rsidR="00654A96">
        <w:rPr>
          <w:rFonts w:ascii="Arial" w:hAnsi="Arial" w:cs="Arial"/>
        </w:rPr>
        <w:tab/>
      </w:r>
      <w:r w:rsidRPr="00ED1CF7">
        <w:rPr>
          <w:rFonts w:ascii="Arial" w:hAnsi="Arial" w:cs="Arial"/>
        </w:rPr>
        <w:t>Plats</w:t>
      </w:r>
      <w:r w:rsidR="00654A96">
        <w:rPr>
          <w:rFonts w:ascii="Arial" w:hAnsi="Arial" w:cs="Arial"/>
        </w:rPr>
        <w:tab/>
      </w:r>
      <w:r w:rsidRPr="00ED1CF7">
        <w:rPr>
          <w:rFonts w:ascii="Arial" w:hAnsi="Arial" w:cs="Arial"/>
        </w:rPr>
        <w:tab/>
      </w:r>
      <w:r w:rsidRPr="00ED1CF7">
        <w:rPr>
          <w:rFonts w:ascii="Arial" w:hAnsi="Arial" w:cs="Arial"/>
        </w:rPr>
        <w:tab/>
        <w:t>Kom ihåg</w:t>
      </w:r>
    </w:p>
    <w:p w14:paraId="4AE0DE62"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2FC03E47" w14:textId="77777777" w:rsidR="001B1900" w:rsidRDefault="001B1900" w:rsidP="001B1900">
      <w:pPr>
        <w:widowControl w:val="0"/>
        <w:autoSpaceDE w:val="0"/>
        <w:autoSpaceDN w:val="0"/>
        <w:adjustRightInd w:val="0"/>
        <w:rPr>
          <w:rFonts w:ascii="Arial" w:hAnsi="Arial" w:cs="Arial"/>
        </w:rPr>
      </w:pPr>
    </w:p>
    <w:p w14:paraId="7D21FA1D" w14:textId="77777777" w:rsidR="00654A96" w:rsidRPr="00ED1CF7" w:rsidRDefault="00654A96" w:rsidP="001B1900">
      <w:pPr>
        <w:widowControl w:val="0"/>
        <w:autoSpaceDE w:val="0"/>
        <w:autoSpaceDN w:val="0"/>
        <w:adjustRightInd w:val="0"/>
        <w:rPr>
          <w:rFonts w:ascii="Arial" w:hAnsi="Arial" w:cs="Arial"/>
        </w:rPr>
      </w:pPr>
    </w:p>
    <w:p w14:paraId="1B851FF3" w14:textId="77777777" w:rsidR="001B1900" w:rsidRPr="00BB34FA" w:rsidRDefault="001B1900"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3. PLANERINGSTRÄFF</w:t>
      </w:r>
      <w:r w:rsidR="00654A96" w:rsidRPr="00BB34FA">
        <w:rPr>
          <w:rFonts w:ascii="Arial" w:hAnsi="Arial" w:cs="Arial"/>
          <w:b/>
          <w:bCs/>
          <w:sz w:val="28"/>
          <w:szCs w:val="28"/>
        </w:rPr>
        <w:t xml:space="preserve"> 1</w:t>
      </w:r>
    </w:p>
    <w:p w14:paraId="5D277907"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00654A96">
        <w:rPr>
          <w:rFonts w:ascii="Arial" w:hAnsi="Arial" w:cs="Arial"/>
        </w:rPr>
        <w:tab/>
      </w:r>
      <w:r w:rsidR="00654A96">
        <w:rPr>
          <w:rFonts w:ascii="Arial" w:hAnsi="Arial" w:cs="Arial"/>
        </w:rPr>
        <w:tab/>
      </w:r>
      <w:r w:rsidRPr="00ED1CF7">
        <w:rPr>
          <w:rFonts w:ascii="Arial" w:hAnsi="Arial" w:cs="Arial"/>
        </w:rPr>
        <w:t>Plats</w:t>
      </w:r>
      <w:r w:rsidR="00654A96">
        <w:rPr>
          <w:rFonts w:ascii="Arial" w:hAnsi="Arial" w:cs="Arial"/>
        </w:rPr>
        <w:tab/>
      </w:r>
      <w:r w:rsidRPr="00ED1CF7">
        <w:rPr>
          <w:rFonts w:ascii="Arial" w:hAnsi="Arial" w:cs="Arial"/>
        </w:rPr>
        <w:tab/>
      </w:r>
      <w:r w:rsidRPr="00ED1CF7">
        <w:rPr>
          <w:rFonts w:ascii="Arial" w:hAnsi="Arial" w:cs="Arial"/>
        </w:rPr>
        <w:tab/>
        <w:t>Kom ihåg</w:t>
      </w:r>
    </w:p>
    <w:p w14:paraId="4E5AF3E2"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124B05FD" w14:textId="77777777" w:rsidR="00654A96" w:rsidRDefault="00654A96" w:rsidP="00654A96">
      <w:pPr>
        <w:widowControl w:val="0"/>
        <w:autoSpaceDE w:val="0"/>
        <w:autoSpaceDN w:val="0"/>
        <w:adjustRightInd w:val="0"/>
        <w:rPr>
          <w:rFonts w:ascii="Arial" w:hAnsi="Arial" w:cs="Arial"/>
          <w:b/>
          <w:bCs/>
        </w:rPr>
      </w:pPr>
    </w:p>
    <w:p w14:paraId="63316910" w14:textId="77777777" w:rsidR="00654A96" w:rsidRPr="00BB34FA" w:rsidRDefault="00654A96" w:rsidP="00654A96">
      <w:pPr>
        <w:widowControl w:val="0"/>
        <w:autoSpaceDE w:val="0"/>
        <w:autoSpaceDN w:val="0"/>
        <w:adjustRightInd w:val="0"/>
        <w:rPr>
          <w:rFonts w:ascii="Arial" w:hAnsi="Arial" w:cs="Arial"/>
          <w:b/>
          <w:bCs/>
          <w:sz w:val="28"/>
          <w:szCs w:val="28"/>
        </w:rPr>
      </w:pPr>
      <w:r>
        <w:rPr>
          <w:rFonts w:ascii="Arial" w:hAnsi="Arial" w:cs="Arial"/>
          <w:b/>
          <w:bCs/>
        </w:rPr>
        <w:br/>
      </w:r>
      <w:r w:rsidRPr="00BB34FA">
        <w:rPr>
          <w:rFonts w:ascii="Arial" w:hAnsi="Arial" w:cs="Arial"/>
          <w:b/>
          <w:bCs/>
          <w:sz w:val="28"/>
          <w:szCs w:val="28"/>
        </w:rPr>
        <w:t>4. PLANERINGSTRÄFF 2</w:t>
      </w:r>
    </w:p>
    <w:p w14:paraId="799886D1" w14:textId="77777777" w:rsidR="00654A96" w:rsidRPr="00ED1CF7" w:rsidRDefault="00654A96" w:rsidP="00654A96">
      <w:pPr>
        <w:widowControl w:val="0"/>
        <w:autoSpaceDE w:val="0"/>
        <w:autoSpaceDN w:val="0"/>
        <w:adjustRightInd w:val="0"/>
        <w:rPr>
          <w:rFonts w:ascii="Arial" w:hAnsi="Arial" w:cs="Arial"/>
        </w:rPr>
      </w:pPr>
      <w:r w:rsidRPr="00ED1CF7">
        <w:rPr>
          <w:rFonts w:ascii="Arial" w:hAnsi="Arial" w:cs="Arial"/>
        </w:rPr>
        <w:t>Tid</w:t>
      </w:r>
      <w:r>
        <w:rPr>
          <w:rFonts w:ascii="Arial" w:hAnsi="Arial" w:cs="Arial"/>
        </w:rPr>
        <w:tab/>
      </w:r>
      <w:r>
        <w:rPr>
          <w:rFonts w:ascii="Arial" w:hAnsi="Arial" w:cs="Arial"/>
        </w:rPr>
        <w:tab/>
      </w:r>
      <w:r w:rsidRPr="00ED1CF7">
        <w:rPr>
          <w:rFonts w:ascii="Arial" w:hAnsi="Arial" w:cs="Arial"/>
        </w:rPr>
        <w:t>Plats</w:t>
      </w:r>
      <w:r>
        <w:rPr>
          <w:rFonts w:ascii="Arial" w:hAnsi="Arial" w:cs="Arial"/>
        </w:rPr>
        <w:tab/>
      </w:r>
      <w:r w:rsidRPr="00ED1CF7">
        <w:rPr>
          <w:rFonts w:ascii="Arial" w:hAnsi="Arial" w:cs="Arial"/>
        </w:rPr>
        <w:tab/>
      </w:r>
      <w:r w:rsidRPr="00ED1CF7">
        <w:rPr>
          <w:rFonts w:ascii="Arial" w:hAnsi="Arial" w:cs="Arial"/>
        </w:rPr>
        <w:tab/>
        <w:t>Kom ihåg</w:t>
      </w:r>
    </w:p>
    <w:p w14:paraId="6B78F15D" w14:textId="77777777" w:rsidR="00654A96" w:rsidRPr="00ED1CF7" w:rsidRDefault="00654A96" w:rsidP="00654A96">
      <w:pPr>
        <w:widowControl w:val="0"/>
        <w:pBdr>
          <w:bottom w:val="single" w:sz="6" w:space="1" w:color="auto"/>
        </w:pBdr>
        <w:autoSpaceDE w:val="0"/>
        <w:autoSpaceDN w:val="0"/>
        <w:adjustRightInd w:val="0"/>
        <w:rPr>
          <w:rFonts w:ascii="Arial" w:hAnsi="Arial" w:cs="Arial"/>
        </w:rPr>
      </w:pPr>
    </w:p>
    <w:p w14:paraId="19D07D4A" w14:textId="77777777" w:rsidR="001B1900" w:rsidRDefault="001B1900" w:rsidP="001B1900">
      <w:pPr>
        <w:widowControl w:val="0"/>
        <w:autoSpaceDE w:val="0"/>
        <w:autoSpaceDN w:val="0"/>
        <w:adjustRightInd w:val="0"/>
        <w:rPr>
          <w:rFonts w:ascii="Arial" w:hAnsi="Arial" w:cs="Arial"/>
        </w:rPr>
      </w:pPr>
    </w:p>
    <w:p w14:paraId="6E634723" w14:textId="77777777" w:rsidR="00654A96" w:rsidRPr="00ED1CF7" w:rsidRDefault="00654A96" w:rsidP="001B1900">
      <w:pPr>
        <w:widowControl w:val="0"/>
        <w:autoSpaceDE w:val="0"/>
        <w:autoSpaceDN w:val="0"/>
        <w:adjustRightInd w:val="0"/>
        <w:rPr>
          <w:rFonts w:ascii="Arial" w:hAnsi="Arial" w:cs="Arial"/>
        </w:rPr>
      </w:pPr>
    </w:p>
    <w:p w14:paraId="71ACFFF3" w14:textId="77777777" w:rsidR="001B1900" w:rsidRPr="00BB34FA" w:rsidRDefault="00654A96"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5</w:t>
      </w:r>
      <w:r w:rsidR="001B1900" w:rsidRPr="00BB34FA">
        <w:rPr>
          <w:rFonts w:ascii="Arial" w:hAnsi="Arial" w:cs="Arial"/>
          <w:b/>
          <w:bCs/>
          <w:sz w:val="28"/>
          <w:szCs w:val="28"/>
        </w:rPr>
        <w:t xml:space="preserve">. </w:t>
      </w:r>
      <w:r w:rsidRPr="00BB34FA">
        <w:rPr>
          <w:rFonts w:ascii="Arial" w:hAnsi="Arial" w:cs="Arial"/>
          <w:b/>
          <w:bCs/>
          <w:sz w:val="28"/>
          <w:szCs w:val="28"/>
        </w:rPr>
        <w:t>INFORMATION FÖR FÖRÄLDRAR</w:t>
      </w:r>
    </w:p>
    <w:p w14:paraId="14E3FF65"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00654A96">
        <w:rPr>
          <w:rFonts w:ascii="Arial" w:hAnsi="Arial" w:cs="Arial"/>
        </w:rPr>
        <w:tab/>
      </w:r>
      <w:r w:rsidR="00654A96">
        <w:rPr>
          <w:rFonts w:ascii="Arial" w:hAnsi="Arial" w:cs="Arial"/>
        </w:rPr>
        <w:tab/>
      </w:r>
      <w:r w:rsidRPr="00ED1CF7">
        <w:rPr>
          <w:rFonts w:ascii="Arial" w:hAnsi="Arial" w:cs="Arial"/>
        </w:rPr>
        <w:t>Plats</w:t>
      </w:r>
      <w:r w:rsidR="00654A96">
        <w:rPr>
          <w:rFonts w:ascii="Arial" w:hAnsi="Arial" w:cs="Arial"/>
        </w:rPr>
        <w:tab/>
      </w:r>
      <w:r w:rsidR="00654A96">
        <w:rPr>
          <w:rFonts w:ascii="Arial" w:hAnsi="Arial" w:cs="Arial"/>
        </w:rPr>
        <w:tab/>
      </w:r>
      <w:r w:rsidRPr="00ED1CF7">
        <w:rPr>
          <w:rFonts w:ascii="Arial" w:hAnsi="Arial" w:cs="Arial"/>
        </w:rPr>
        <w:tab/>
        <w:t>Kom ihåg</w:t>
      </w:r>
    </w:p>
    <w:p w14:paraId="09C991BF"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14E90DE1" w14:textId="77777777" w:rsidR="001B1900" w:rsidRPr="00ED1CF7" w:rsidRDefault="001B1900" w:rsidP="001B1900">
      <w:pPr>
        <w:widowControl w:val="0"/>
        <w:autoSpaceDE w:val="0"/>
        <w:autoSpaceDN w:val="0"/>
        <w:adjustRightInd w:val="0"/>
        <w:rPr>
          <w:rFonts w:ascii="Arial" w:hAnsi="Arial" w:cs="Arial"/>
        </w:rPr>
      </w:pPr>
    </w:p>
    <w:p w14:paraId="4BC61AC6" w14:textId="77777777" w:rsidR="001B1900" w:rsidRPr="00ED1CF7" w:rsidRDefault="001B1900" w:rsidP="001B1900">
      <w:pPr>
        <w:rPr>
          <w:rFonts w:ascii="Arial" w:hAnsi="Arial" w:cs="Arial"/>
        </w:rPr>
      </w:pPr>
    </w:p>
    <w:p w14:paraId="09FDF3F3" w14:textId="77777777" w:rsidR="001B1900" w:rsidRPr="00D04E8E" w:rsidRDefault="001B1900" w:rsidP="001B1900">
      <w:pPr>
        <w:keepNext/>
        <w:widowControl w:val="0"/>
        <w:autoSpaceDE w:val="0"/>
        <w:autoSpaceDN w:val="0"/>
        <w:adjustRightInd w:val="0"/>
        <w:rPr>
          <w:rFonts w:ascii="Arial" w:hAnsi="Arial" w:cs="Arial"/>
          <w:b/>
          <w:bCs/>
          <w:sz w:val="40"/>
          <w:szCs w:val="40"/>
        </w:rPr>
      </w:pPr>
      <w:r w:rsidRPr="00ED1CF7">
        <w:rPr>
          <w:rFonts w:ascii="Arial" w:hAnsi="Arial" w:cs="Arial"/>
          <w:b/>
          <w:bCs/>
          <w:sz w:val="72"/>
          <w:szCs w:val="72"/>
        </w:rPr>
        <w:br w:type="page"/>
      </w:r>
      <w:r w:rsidRPr="00D04E8E">
        <w:rPr>
          <w:rFonts w:ascii="Arial" w:hAnsi="Arial" w:cs="Arial"/>
          <w:b/>
          <w:bCs/>
          <w:sz w:val="72"/>
          <w:szCs w:val="72"/>
        </w:rPr>
        <w:lastRenderedPageBreak/>
        <w:t>1</w:t>
      </w:r>
      <w:r w:rsidRPr="00D04E8E">
        <w:rPr>
          <w:rFonts w:ascii="Arial" w:hAnsi="Arial" w:cs="Arial"/>
          <w:b/>
          <w:bCs/>
          <w:sz w:val="72"/>
          <w:szCs w:val="72"/>
        </w:rPr>
        <w:tab/>
      </w:r>
      <w:r w:rsidRPr="00D04E8E">
        <w:rPr>
          <w:rFonts w:ascii="Arial" w:hAnsi="Arial" w:cs="Arial"/>
          <w:b/>
          <w:bCs/>
          <w:sz w:val="72"/>
          <w:szCs w:val="72"/>
        </w:rPr>
        <w:tab/>
      </w:r>
      <w:r w:rsidRPr="00D04E8E">
        <w:rPr>
          <w:rFonts w:ascii="Arial" w:hAnsi="Arial" w:cs="Arial"/>
          <w:b/>
          <w:bCs/>
          <w:sz w:val="40"/>
          <w:szCs w:val="40"/>
        </w:rPr>
        <w:t>SÄSONGSANALYS (ledare)</w:t>
      </w:r>
    </w:p>
    <w:p w14:paraId="6E8478D5" w14:textId="77777777" w:rsidR="001B1900" w:rsidRPr="00D04E8E" w:rsidRDefault="001B1900" w:rsidP="001B1900">
      <w:pPr>
        <w:rPr>
          <w:rFonts w:ascii="Arial" w:hAnsi="Arial" w:cs="Arial"/>
          <w:sz w:val="28"/>
          <w:szCs w:val="28"/>
        </w:rPr>
      </w:pPr>
      <w:r w:rsidRPr="00D04E8E">
        <w:rPr>
          <w:rFonts w:ascii="Arial" w:hAnsi="Arial" w:cs="Arial"/>
          <w:noProof/>
          <w:sz w:val="28"/>
          <w:szCs w:val="28"/>
          <w:lang w:eastAsia="sv-SE"/>
        </w:rPr>
        <mc:AlternateContent>
          <mc:Choice Requires="wps">
            <w:drawing>
              <wp:anchor distT="0" distB="0" distL="114300" distR="114300" simplePos="0" relativeHeight="251802624" behindDoc="0" locked="0" layoutInCell="1" allowOverlap="1" wp14:anchorId="5FA2C62C" wp14:editId="02997BED">
                <wp:simplePos x="0" y="0"/>
                <wp:positionH relativeFrom="column">
                  <wp:posOffset>42545</wp:posOffset>
                </wp:positionH>
                <wp:positionV relativeFrom="paragraph">
                  <wp:posOffset>51435</wp:posOffset>
                </wp:positionV>
                <wp:extent cx="5852160" cy="0"/>
                <wp:effectExtent l="17780" t="20955" r="16510" b="17145"/>
                <wp:wrapNone/>
                <wp:docPr id="25" name="Ra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7DAE" id="Rak 2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05pt" to="464.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" strokeweight="2.25pt"/>
            </w:pict>
          </mc:Fallback>
        </mc:AlternateContent>
      </w:r>
    </w:p>
    <w:p w14:paraId="6B1C6F20" w14:textId="77777777" w:rsidR="0051376A" w:rsidRPr="00654A96" w:rsidRDefault="0051376A" w:rsidP="0051376A">
      <w:pPr>
        <w:keepNext/>
        <w:widowControl w:val="0"/>
        <w:autoSpaceDE w:val="0"/>
        <w:autoSpaceDN w:val="0"/>
        <w:adjustRightInd w:val="0"/>
        <w:rPr>
          <w:rFonts w:ascii="Arial" w:hAnsi="Arial" w:cs="Arial"/>
          <w:sz w:val="24"/>
          <w:szCs w:val="24"/>
        </w:rPr>
      </w:pPr>
      <w:r w:rsidRPr="00654A96">
        <w:rPr>
          <w:rFonts w:ascii="Arial" w:hAnsi="Arial" w:cs="Arial"/>
          <w:b/>
          <w:bCs/>
          <w:sz w:val="24"/>
          <w:szCs w:val="24"/>
        </w:rPr>
        <w:t>Föreningen</w:t>
      </w:r>
    </w:p>
    <w:p w14:paraId="3CE00042" w14:textId="77777777" w:rsidR="00763182" w:rsidRDefault="00763182" w:rsidP="00763182">
      <w:pPr>
        <w:widowControl w:val="0"/>
        <w:autoSpaceDE w:val="0"/>
        <w:autoSpaceDN w:val="0"/>
        <w:adjustRightInd w:val="0"/>
        <w:rPr>
          <w:rFonts w:ascii="Arial" w:hAnsi="Arial" w:cs="Arial"/>
          <w:sz w:val="24"/>
          <w:szCs w:val="24"/>
        </w:rPr>
      </w:pPr>
      <w:r w:rsidRPr="00654A96">
        <w:rPr>
          <w:rFonts w:ascii="Arial" w:hAnsi="Arial" w:cs="Arial"/>
          <w:sz w:val="24"/>
          <w:szCs w:val="24"/>
        </w:rPr>
        <w:t xml:space="preserve">När man gör en säsongsanalys, så bör man också titta på helheten (hela föreningen). </w:t>
      </w:r>
      <w:r w:rsidRPr="004E553B">
        <w:rPr>
          <w:rFonts w:ascii="Arial" w:hAnsi="Arial" w:cs="Arial"/>
          <w:sz w:val="24"/>
          <w:szCs w:val="24"/>
        </w:rPr>
        <w:t xml:space="preserve">I Boo FF </w:t>
      </w:r>
      <w:r w:rsidR="00BA70EB">
        <w:rPr>
          <w:rFonts w:ascii="Arial" w:hAnsi="Arial" w:cs="Arial"/>
          <w:sz w:val="24"/>
          <w:szCs w:val="24"/>
        </w:rPr>
        <w:t>sker regelbundna ledarträffar där a</w:t>
      </w:r>
      <w:r>
        <w:rPr>
          <w:rFonts w:ascii="Arial" w:hAnsi="Arial" w:cs="Arial"/>
          <w:sz w:val="24"/>
          <w:szCs w:val="24"/>
        </w:rPr>
        <w:t xml:space="preserve">lla lag i en åldersgrupp samlas för att diskutera och utvecklas. </w:t>
      </w:r>
      <w:r>
        <w:rPr>
          <w:rFonts w:ascii="Arial" w:hAnsi="Arial" w:cs="Arial"/>
          <w:sz w:val="24"/>
          <w:szCs w:val="24"/>
        </w:rPr>
        <w:br/>
        <w:t>Missa inte dessa möten.</w:t>
      </w:r>
    </w:p>
    <w:p w14:paraId="7876B186" w14:textId="77777777" w:rsidR="00D011F8" w:rsidRDefault="00763182" w:rsidP="0098610E">
      <w:pPr>
        <w:spacing w:line="240" w:lineRule="auto"/>
        <w:rPr>
          <w:rFonts w:ascii="Arial" w:hAnsi="Arial" w:cs="Arial"/>
          <w:sz w:val="24"/>
          <w:szCs w:val="24"/>
        </w:rPr>
      </w:pPr>
      <w:r w:rsidRPr="00D011F8">
        <w:rPr>
          <w:rFonts w:ascii="Arial" w:hAnsi="Arial" w:cs="Arial"/>
          <w:sz w:val="24"/>
          <w:szCs w:val="24"/>
        </w:rPr>
        <w:t>Föreningens åldersgruppsansvariga är:</w:t>
      </w:r>
      <w:r w:rsidR="0051376A" w:rsidRPr="00D011F8">
        <w:rPr>
          <w:rFonts w:ascii="Arial" w:hAnsi="Arial" w:cs="Arial"/>
          <w:sz w:val="24"/>
          <w:szCs w:val="24"/>
        </w:rPr>
        <w:br/>
        <w:t xml:space="preserve">Ansvarig för </w:t>
      </w:r>
      <w:r w:rsidRPr="00D011F8">
        <w:rPr>
          <w:rFonts w:ascii="Arial" w:hAnsi="Arial" w:cs="Arial"/>
          <w:sz w:val="24"/>
          <w:szCs w:val="24"/>
        </w:rPr>
        <w:t>F/</w:t>
      </w:r>
      <w:r w:rsidR="0051376A" w:rsidRPr="00D011F8">
        <w:rPr>
          <w:rFonts w:ascii="Arial" w:hAnsi="Arial" w:cs="Arial"/>
          <w:sz w:val="24"/>
          <w:szCs w:val="24"/>
        </w:rPr>
        <w:t xml:space="preserve">P </w:t>
      </w:r>
      <w:r w:rsidRPr="00D011F8">
        <w:rPr>
          <w:rFonts w:ascii="Arial" w:hAnsi="Arial" w:cs="Arial"/>
          <w:sz w:val="24"/>
          <w:szCs w:val="24"/>
        </w:rPr>
        <w:t>10 år ä</w:t>
      </w:r>
      <w:r w:rsidR="0051376A" w:rsidRPr="00D011F8">
        <w:rPr>
          <w:rFonts w:ascii="Arial" w:hAnsi="Arial" w:cs="Arial"/>
          <w:sz w:val="24"/>
          <w:szCs w:val="24"/>
        </w:rPr>
        <w:t xml:space="preserve">r </w:t>
      </w:r>
      <w:r w:rsidRPr="00D011F8">
        <w:rPr>
          <w:rFonts w:ascii="Arial" w:hAnsi="Arial" w:cs="Arial"/>
          <w:sz w:val="24"/>
          <w:szCs w:val="24"/>
        </w:rPr>
        <w:t>Andreas Jonsson</w:t>
      </w:r>
      <w:r w:rsidR="0051376A" w:rsidRPr="00D011F8">
        <w:rPr>
          <w:rFonts w:ascii="Arial" w:hAnsi="Arial" w:cs="Arial"/>
          <w:sz w:val="24"/>
          <w:szCs w:val="24"/>
        </w:rPr>
        <w:br/>
      </w:r>
      <w:r w:rsidR="0098610E">
        <w:rPr>
          <w:rFonts w:ascii="Arial" w:hAnsi="Arial" w:cs="Arial"/>
          <w:sz w:val="24"/>
          <w:szCs w:val="24"/>
        </w:rPr>
        <w:t xml:space="preserve">Ansvarig för </w:t>
      </w:r>
      <w:r w:rsidR="005A0F12" w:rsidRPr="00D011F8">
        <w:rPr>
          <w:rFonts w:ascii="Arial" w:hAnsi="Arial" w:cs="Arial"/>
          <w:sz w:val="24"/>
          <w:szCs w:val="24"/>
        </w:rPr>
        <w:t>F</w:t>
      </w:r>
      <w:r w:rsidR="0098610E">
        <w:rPr>
          <w:rFonts w:ascii="Arial" w:hAnsi="Arial" w:cs="Arial"/>
          <w:sz w:val="24"/>
          <w:szCs w:val="24"/>
        </w:rPr>
        <w:t>11 år är Åsa Berg</w:t>
      </w:r>
      <w:r w:rsidR="005A0F12" w:rsidRPr="00D011F8">
        <w:rPr>
          <w:rFonts w:ascii="Arial" w:hAnsi="Arial" w:cs="Arial"/>
          <w:sz w:val="24"/>
          <w:szCs w:val="24"/>
        </w:rPr>
        <w:br/>
      </w:r>
      <w:r w:rsidR="0098610E">
        <w:rPr>
          <w:rFonts w:ascii="Arial" w:hAnsi="Arial" w:cs="Arial"/>
          <w:sz w:val="24"/>
          <w:szCs w:val="24"/>
        </w:rPr>
        <w:t xml:space="preserve">Ansvarig för P11 år utvecklingslag </w:t>
      </w:r>
      <w:r w:rsidR="0098610E" w:rsidRPr="00D011F8">
        <w:rPr>
          <w:rFonts w:ascii="Arial" w:hAnsi="Arial" w:cs="Arial"/>
          <w:sz w:val="24"/>
          <w:szCs w:val="24"/>
        </w:rPr>
        <w:t>är</w:t>
      </w:r>
      <w:r w:rsidR="0098610E">
        <w:rPr>
          <w:rFonts w:ascii="Arial" w:hAnsi="Arial" w:cs="Arial"/>
          <w:sz w:val="24"/>
          <w:szCs w:val="24"/>
        </w:rPr>
        <w:t xml:space="preserve"> Andreas Jonsson</w:t>
      </w:r>
      <w:r w:rsidR="0098610E" w:rsidRPr="00D011F8">
        <w:rPr>
          <w:rFonts w:ascii="Arial" w:hAnsi="Arial" w:cs="Arial"/>
          <w:sz w:val="24"/>
          <w:szCs w:val="24"/>
        </w:rPr>
        <w:br/>
        <w:t>Ansvarig för P</w:t>
      </w:r>
      <w:r w:rsidR="0098610E">
        <w:rPr>
          <w:rFonts w:ascii="Arial" w:hAnsi="Arial" w:cs="Arial"/>
          <w:sz w:val="24"/>
          <w:szCs w:val="24"/>
        </w:rPr>
        <w:t xml:space="preserve">11 år förstalag </w:t>
      </w:r>
      <w:r w:rsidR="0098610E" w:rsidRPr="00D011F8">
        <w:rPr>
          <w:rFonts w:ascii="Arial" w:hAnsi="Arial" w:cs="Arial"/>
          <w:sz w:val="24"/>
          <w:szCs w:val="24"/>
        </w:rPr>
        <w:t xml:space="preserve">är </w:t>
      </w:r>
      <w:r w:rsidR="00D42779">
        <w:rPr>
          <w:rFonts w:ascii="Arial" w:hAnsi="Arial" w:cs="Arial"/>
          <w:sz w:val="24"/>
          <w:szCs w:val="24"/>
        </w:rPr>
        <w:t xml:space="preserve">Mika Grote </w:t>
      </w:r>
      <w:proofErr w:type="spellStart"/>
      <w:r w:rsidR="00D42779">
        <w:rPr>
          <w:rFonts w:ascii="Arial" w:hAnsi="Arial" w:cs="Arial"/>
          <w:sz w:val="24"/>
          <w:szCs w:val="24"/>
        </w:rPr>
        <w:t>t.f</w:t>
      </w:r>
      <w:proofErr w:type="spellEnd"/>
      <w:r w:rsidR="00D42779">
        <w:rPr>
          <w:rFonts w:ascii="Arial" w:hAnsi="Arial" w:cs="Arial"/>
          <w:sz w:val="24"/>
          <w:szCs w:val="24"/>
        </w:rPr>
        <w:t xml:space="preserve"> </w:t>
      </w:r>
      <w:r w:rsidR="0098610E" w:rsidRPr="00D011F8">
        <w:rPr>
          <w:rFonts w:ascii="Arial" w:hAnsi="Arial" w:cs="Arial"/>
          <w:sz w:val="24"/>
          <w:szCs w:val="24"/>
        </w:rPr>
        <w:t xml:space="preserve">Andreas </w:t>
      </w:r>
      <w:r w:rsidR="0098610E">
        <w:rPr>
          <w:rFonts w:ascii="Arial" w:hAnsi="Arial" w:cs="Arial"/>
          <w:sz w:val="24"/>
          <w:szCs w:val="24"/>
        </w:rPr>
        <w:t>Bild</w:t>
      </w:r>
      <w:r w:rsidR="00D42779">
        <w:rPr>
          <w:rFonts w:ascii="Arial" w:hAnsi="Arial" w:cs="Arial"/>
          <w:sz w:val="24"/>
          <w:szCs w:val="24"/>
        </w:rPr>
        <w:t xml:space="preserve"> </w:t>
      </w:r>
    </w:p>
    <w:p w14:paraId="7C8561CE" w14:textId="77777777" w:rsidR="00F80C2D" w:rsidRDefault="00F80C2D" w:rsidP="0098610E">
      <w:pPr>
        <w:spacing w:line="240" w:lineRule="auto"/>
        <w:rPr>
          <w:rFonts w:ascii="Arial" w:hAnsi="Arial" w:cs="Arial"/>
          <w:sz w:val="24"/>
          <w:szCs w:val="24"/>
        </w:rPr>
      </w:pPr>
    </w:p>
    <w:p w14:paraId="24060D0E" w14:textId="77777777" w:rsidR="0051376A" w:rsidRDefault="0051376A" w:rsidP="0051376A">
      <w:pPr>
        <w:widowControl w:val="0"/>
        <w:autoSpaceDE w:val="0"/>
        <w:autoSpaceDN w:val="0"/>
        <w:adjustRightInd w:val="0"/>
        <w:rPr>
          <w:rFonts w:ascii="Arial" w:hAnsi="Arial" w:cs="Arial"/>
          <w:sz w:val="24"/>
          <w:szCs w:val="24"/>
        </w:rPr>
      </w:pPr>
      <w:r>
        <w:rPr>
          <w:rFonts w:ascii="Arial" w:hAnsi="Arial" w:cs="Arial"/>
          <w:sz w:val="24"/>
          <w:szCs w:val="24"/>
        </w:rPr>
        <w:t xml:space="preserve">Det är viktigt att känna </w:t>
      </w:r>
      <w:r w:rsidRPr="00654A96">
        <w:rPr>
          <w:rFonts w:ascii="Arial" w:hAnsi="Arial" w:cs="Arial"/>
          <w:sz w:val="24"/>
          <w:szCs w:val="24"/>
        </w:rPr>
        <w:t>till den röda tråden och principer för fördelning av träningstider och ekonomiska resurser. Det finns många områden där en gemensam planering av aktiviteter kan vara av stort värde t ex träningsläger, utbildning av tränare, spelare och föräldrar.</w:t>
      </w:r>
    </w:p>
    <w:p w14:paraId="172F973F" w14:textId="77777777" w:rsidR="00D42779" w:rsidRDefault="00D42779" w:rsidP="00D42779">
      <w:pPr>
        <w:widowControl w:val="0"/>
        <w:autoSpaceDE w:val="0"/>
        <w:autoSpaceDN w:val="0"/>
        <w:adjustRightInd w:val="0"/>
        <w:rPr>
          <w:rFonts w:ascii="Arial" w:hAnsi="Arial" w:cs="Arial"/>
          <w:i/>
          <w:iCs/>
          <w:sz w:val="24"/>
          <w:szCs w:val="24"/>
        </w:rPr>
      </w:pPr>
      <w:r w:rsidRPr="007B44DC">
        <w:rPr>
          <w:rFonts w:ascii="Arial" w:hAnsi="Arial" w:cs="Arial"/>
          <w:i/>
          <w:iCs/>
          <w:sz w:val="24"/>
          <w:szCs w:val="24"/>
        </w:rPr>
        <w:t>Vilka resurser (lokaler, utbildning osv) från föreningen har ni saknat under året och vad önskar ni förbättra i kommunikationen med föreningen.</w:t>
      </w:r>
    </w:p>
    <w:p w14:paraId="17CA1877" w14:textId="77777777" w:rsidR="00D42779" w:rsidRPr="00654A96" w:rsidRDefault="00D42779" w:rsidP="00D42779">
      <w:pPr>
        <w:widowControl w:val="0"/>
        <w:autoSpaceDE w:val="0"/>
        <w:autoSpaceDN w:val="0"/>
        <w:adjustRightInd w:val="0"/>
        <w:rPr>
          <w:rFonts w:ascii="Arial" w:hAnsi="Arial" w:cs="Arial"/>
          <w:i/>
          <w:iCs/>
          <w:sz w:val="24"/>
          <w:szCs w:val="24"/>
        </w:rPr>
      </w:pPr>
    </w:p>
    <w:p w14:paraId="3F195922" w14:textId="77777777" w:rsidR="00D42779" w:rsidRPr="00654A96" w:rsidRDefault="00D42779" w:rsidP="00D42779">
      <w:pPr>
        <w:widowControl w:val="0"/>
        <w:tabs>
          <w:tab w:val="left" w:leader="dot" w:pos="9356"/>
        </w:tabs>
        <w:autoSpaceDE w:val="0"/>
        <w:autoSpaceDN w:val="0"/>
        <w:adjustRightInd w:val="0"/>
        <w:spacing w:line="480" w:lineRule="auto"/>
        <w:rPr>
          <w:rFonts w:ascii="Arial" w:hAnsi="Arial" w:cs="Arial"/>
          <w:sz w:val="24"/>
          <w:szCs w:val="24"/>
        </w:rPr>
      </w:pPr>
      <w:r w:rsidRPr="00654A96">
        <w:rPr>
          <w:rFonts w:ascii="Arial" w:hAnsi="Arial" w:cs="Arial"/>
          <w:sz w:val="24"/>
          <w:szCs w:val="24"/>
        </w:rPr>
        <w:tab/>
      </w:r>
    </w:p>
    <w:p w14:paraId="4A7D4744" w14:textId="77777777" w:rsidR="00D42779" w:rsidRDefault="00D42779" w:rsidP="00D42779">
      <w:pPr>
        <w:widowControl w:val="0"/>
        <w:tabs>
          <w:tab w:val="left" w:leader="dot" w:pos="9356"/>
        </w:tabs>
        <w:autoSpaceDE w:val="0"/>
        <w:autoSpaceDN w:val="0"/>
        <w:adjustRightInd w:val="0"/>
        <w:spacing w:line="480" w:lineRule="auto"/>
        <w:rPr>
          <w:rFonts w:ascii="Arial" w:hAnsi="Arial" w:cs="Arial"/>
          <w:sz w:val="24"/>
          <w:szCs w:val="24"/>
        </w:rPr>
      </w:pPr>
      <w:r w:rsidRPr="00654A96">
        <w:rPr>
          <w:rFonts w:ascii="Arial" w:hAnsi="Arial" w:cs="Arial"/>
          <w:sz w:val="24"/>
          <w:szCs w:val="24"/>
        </w:rPr>
        <w:tab/>
      </w:r>
      <w:r>
        <w:rPr>
          <w:rFonts w:ascii="Arial" w:hAnsi="Arial" w:cs="Arial"/>
          <w:sz w:val="24"/>
          <w:szCs w:val="24"/>
        </w:rPr>
        <w:t>…………………………………………………………………………………………….</w:t>
      </w:r>
    </w:p>
    <w:p w14:paraId="4323D458" w14:textId="77777777" w:rsidR="00D42779" w:rsidRDefault="00D42779" w:rsidP="00D42779">
      <w:pPr>
        <w:widowControl w:val="0"/>
        <w:tabs>
          <w:tab w:val="left" w:leader="dot" w:pos="9356"/>
        </w:tabs>
        <w:autoSpaceDE w:val="0"/>
        <w:autoSpaceDN w:val="0"/>
        <w:adjustRightInd w:val="0"/>
        <w:spacing w:line="480" w:lineRule="auto"/>
        <w:rPr>
          <w:rFonts w:ascii="Arial" w:hAnsi="Arial" w:cs="Arial"/>
          <w:sz w:val="24"/>
          <w:szCs w:val="24"/>
        </w:rPr>
      </w:pPr>
      <w:r>
        <w:rPr>
          <w:rFonts w:ascii="Arial" w:hAnsi="Arial" w:cs="Arial"/>
          <w:sz w:val="24"/>
          <w:szCs w:val="24"/>
        </w:rPr>
        <w:t>…………………………………………………………………………………………….…………………………………………………………………………………………….</w:t>
      </w:r>
    </w:p>
    <w:p w14:paraId="5096093D" w14:textId="77777777" w:rsidR="00D42779" w:rsidRDefault="00D42779" w:rsidP="00D42779">
      <w:pPr>
        <w:widowControl w:val="0"/>
        <w:tabs>
          <w:tab w:val="left" w:leader="dot" w:pos="9356"/>
        </w:tabs>
        <w:autoSpaceDE w:val="0"/>
        <w:autoSpaceDN w:val="0"/>
        <w:adjustRightInd w:val="0"/>
        <w:spacing w:line="480" w:lineRule="auto"/>
        <w:rPr>
          <w:rFonts w:ascii="Arial" w:hAnsi="Arial" w:cs="Arial"/>
          <w:sz w:val="24"/>
          <w:szCs w:val="24"/>
        </w:rPr>
      </w:pPr>
      <w:r>
        <w:rPr>
          <w:rFonts w:ascii="Arial" w:hAnsi="Arial" w:cs="Arial"/>
          <w:sz w:val="24"/>
          <w:szCs w:val="24"/>
        </w:rPr>
        <w:t>…………………………………………………………………………………………….</w:t>
      </w:r>
    </w:p>
    <w:p w14:paraId="26ED37C3" w14:textId="77777777" w:rsidR="00D42779" w:rsidRDefault="00D42779" w:rsidP="00D42779">
      <w:pPr>
        <w:widowControl w:val="0"/>
        <w:tabs>
          <w:tab w:val="left" w:leader="dot" w:pos="9356"/>
        </w:tabs>
        <w:autoSpaceDE w:val="0"/>
        <w:autoSpaceDN w:val="0"/>
        <w:adjustRightInd w:val="0"/>
        <w:spacing w:line="480" w:lineRule="auto"/>
        <w:rPr>
          <w:rFonts w:ascii="Arial" w:hAnsi="Arial" w:cs="Arial"/>
          <w:sz w:val="24"/>
          <w:szCs w:val="24"/>
        </w:rPr>
      </w:pPr>
      <w:r>
        <w:rPr>
          <w:rFonts w:ascii="Arial" w:hAnsi="Arial" w:cs="Arial"/>
          <w:sz w:val="24"/>
          <w:szCs w:val="24"/>
        </w:rPr>
        <w:t>…………………………………………………………………………………………….</w:t>
      </w:r>
    </w:p>
    <w:p w14:paraId="7580FC11" w14:textId="77777777" w:rsidR="00856CBB" w:rsidRDefault="00856CBB">
      <w:pPr>
        <w:rPr>
          <w:rFonts w:ascii="Arial" w:hAnsi="Arial" w:cs="Arial"/>
          <w:b/>
          <w:bCs/>
          <w:sz w:val="24"/>
          <w:szCs w:val="24"/>
        </w:rPr>
      </w:pPr>
      <w:r>
        <w:rPr>
          <w:rFonts w:ascii="Arial" w:hAnsi="Arial" w:cs="Arial"/>
          <w:b/>
          <w:bCs/>
          <w:sz w:val="24"/>
          <w:szCs w:val="24"/>
        </w:rPr>
        <w:br w:type="page"/>
      </w:r>
    </w:p>
    <w:p w14:paraId="70531C46" w14:textId="77777777" w:rsidR="001B1900" w:rsidRPr="00C81474" w:rsidRDefault="001B1900" w:rsidP="00654A96">
      <w:pPr>
        <w:widowControl w:val="0"/>
        <w:autoSpaceDE w:val="0"/>
        <w:autoSpaceDN w:val="0"/>
        <w:adjustRightInd w:val="0"/>
        <w:rPr>
          <w:rFonts w:ascii="Arial" w:hAnsi="Arial" w:cs="Arial"/>
          <w:b/>
          <w:bCs/>
          <w:sz w:val="24"/>
          <w:szCs w:val="24"/>
        </w:rPr>
      </w:pPr>
      <w:r w:rsidRPr="00C81474">
        <w:rPr>
          <w:rFonts w:ascii="Arial" w:hAnsi="Arial" w:cs="Arial"/>
          <w:b/>
          <w:bCs/>
          <w:sz w:val="24"/>
          <w:szCs w:val="24"/>
        </w:rPr>
        <w:lastRenderedPageBreak/>
        <w:t>Målsättning för laget</w:t>
      </w:r>
    </w:p>
    <w:p w14:paraId="3F708C43" w14:textId="77777777" w:rsidR="001B1900" w:rsidRPr="00C81474" w:rsidRDefault="001B1900" w:rsidP="001B1900">
      <w:pPr>
        <w:widowControl w:val="0"/>
        <w:autoSpaceDE w:val="0"/>
        <w:autoSpaceDN w:val="0"/>
        <w:adjustRightInd w:val="0"/>
        <w:rPr>
          <w:rFonts w:ascii="Arial" w:hAnsi="Arial" w:cs="Arial"/>
          <w:sz w:val="24"/>
          <w:szCs w:val="24"/>
        </w:rPr>
      </w:pPr>
      <w:r w:rsidRPr="00C81474">
        <w:rPr>
          <w:rFonts w:ascii="Arial" w:hAnsi="Arial" w:cs="Arial"/>
          <w:sz w:val="24"/>
          <w:szCs w:val="24"/>
        </w:rPr>
        <w:t>Den här sammankomsten ska ni ägna åt det första steget i planeringsarbetet. Lagledningen gör en analys eller utvärdering av säsongen som gått. För att resultatet ska bli bra är det viktigt att allas synpunkter kommer fram. Det är nu som var och en har möjlighet att påverka och tala om vad de tycker om förra säsongen.</w:t>
      </w:r>
      <w:r w:rsidRPr="00C81474">
        <w:rPr>
          <w:rFonts w:ascii="Arial" w:hAnsi="Arial" w:cs="Arial"/>
          <w:sz w:val="24"/>
          <w:szCs w:val="24"/>
        </w:rPr>
        <w:tab/>
      </w:r>
    </w:p>
    <w:p w14:paraId="5BC1B04B" w14:textId="77777777" w:rsidR="001B1900" w:rsidRPr="00C81474" w:rsidRDefault="001B1900" w:rsidP="001B1900">
      <w:pPr>
        <w:widowControl w:val="0"/>
        <w:autoSpaceDE w:val="0"/>
        <w:autoSpaceDN w:val="0"/>
        <w:adjustRightInd w:val="0"/>
        <w:spacing w:before="120"/>
        <w:rPr>
          <w:rFonts w:ascii="Arial" w:hAnsi="Arial" w:cs="Arial"/>
          <w:sz w:val="24"/>
          <w:szCs w:val="24"/>
        </w:rPr>
      </w:pPr>
      <w:r w:rsidRPr="00C81474">
        <w:rPr>
          <w:rFonts w:ascii="Arial" w:hAnsi="Arial" w:cs="Arial"/>
          <w:sz w:val="24"/>
          <w:szCs w:val="24"/>
        </w:rPr>
        <w:t xml:space="preserve">En utvärdering kan göras på olika sätt. </w:t>
      </w:r>
      <w:r w:rsidR="00C81474">
        <w:rPr>
          <w:rFonts w:ascii="Arial" w:hAnsi="Arial" w:cs="Arial"/>
          <w:sz w:val="24"/>
          <w:szCs w:val="24"/>
        </w:rPr>
        <w:br/>
      </w:r>
      <w:r w:rsidRPr="00C81474">
        <w:rPr>
          <w:rFonts w:ascii="Arial" w:hAnsi="Arial" w:cs="Arial"/>
          <w:sz w:val="24"/>
          <w:szCs w:val="24"/>
        </w:rPr>
        <w:t xml:space="preserve">Ett enkelt men beprövat sätt är att lista bra och dåliga saker (se </w:t>
      </w:r>
      <w:r w:rsidR="00BB34FA">
        <w:rPr>
          <w:rFonts w:ascii="Arial" w:hAnsi="Arial" w:cs="Arial"/>
          <w:sz w:val="24"/>
          <w:szCs w:val="24"/>
        </w:rPr>
        <w:t>nedan</w:t>
      </w:r>
      <w:r w:rsidRPr="00C81474">
        <w:rPr>
          <w:rFonts w:ascii="Arial" w:hAnsi="Arial" w:cs="Arial"/>
          <w:sz w:val="24"/>
          <w:szCs w:val="24"/>
        </w:rPr>
        <w:t xml:space="preserve">). </w:t>
      </w:r>
      <w:r w:rsidR="00C81474">
        <w:rPr>
          <w:rFonts w:ascii="Arial" w:hAnsi="Arial" w:cs="Arial"/>
          <w:sz w:val="24"/>
          <w:szCs w:val="24"/>
        </w:rPr>
        <w:br/>
      </w:r>
      <w:r w:rsidRPr="00C81474">
        <w:rPr>
          <w:rFonts w:ascii="Arial" w:hAnsi="Arial" w:cs="Arial"/>
          <w:sz w:val="24"/>
          <w:szCs w:val="24"/>
        </w:rPr>
        <w:t>Ett annat är att försöka besvara ett antal frågor.</w:t>
      </w:r>
      <w:r w:rsidR="00C81474">
        <w:rPr>
          <w:rFonts w:ascii="Arial" w:hAnsi="Arial" w:cs="Arial"/>
          <w:sz w:val="24"/>
          <w:szCs w:val="24"/>
        </w:rPr>
        <w:t xml:space="preserve"> </w:t>
      </w:r>
    </w:p>
    <w:tbl>
      <w:tblPr>
        <w:tblW w:w="9136" w:type="dxa"/>
        <w:tblLayout w:type="fixed"/>
        <w:tblCellMar>
          <w:left w:w="70" w:type="dxa"/>
          <w:right w:w="70" w:type="dxa"/>
        </w:tblCellMar>
        <w:tblLook w:val="0000" w:firstRow="0" w:lastRow="0" w:firstColumn="0" w:lastColumn="0" w:noHBand="0" w:noVBand="0"/>
      </w:tblPr>
      <w:tblGrid>
        <w:gridCol w:w="4426"/>
        <w:gridCol w:w="284"/>
        <w:gridCol w:w="4426"/>
      </w:tblGrid>
      <w:tr w:rsidR="001B1900" w:rsidRPr="00ED1CF7" w14:paraId="2EAAD7DE" w14:textId="77777777" w:rsidTr="00C81474">
        <w:trPr>
          <w:trHeight w:val="2616"/>
        </w:trPr>
        <w:tc>
          <w:tcPr>
            <w:tcW w:w="4426" w:type="dxa"/>
            <w:tcBorders>
              <w:top w:val="nil"/>
              <w:left w:val="nil"/>
              <w:bottom w:val="nil"/>
              <w:right w:val="nil"/>
            </w:tcBorders>
          </w:tcPr>
          <w:p w14:paraId="309511CD" w14:textId="77777777" w:rsidR="001B1900" w:rsidRPr="005C3B7A" w:rsidRDefault="001B1900" w:rsidP="009A689C">
            <w:pPr>
              <w:widowControl w:val="0"/>
              <w:autoSpaceDE w:val="0"/>
              <w:autoSpaceDN w:val="0"/>
              <w:adjustRightInd w:val="0"/>
              <w:rPr>
                <w:rFonts w:ascii="Arial" w:hAnsi="Arial" w:cs="Arial"/>
                <w:i/>
                <w:iCs/>
                <w:sz w:val="24"/>
                <w:szCs w:val="24"/>
              </w:rPr>
            </w:pPr>
            <w:r w:rsidRPr="00C81474">
              <w:rPr>
                <w:rFonts w:ascii="Arial" w:hAnsi="Arial" w:cs="Arial"/>
                <w:i/>
                <w:iCs/>
                <w:sz w:val="24"/>
                <w:szCs w:val="24"/>
              </w:rPr>
              <w:t>Våra mål för säsongen som gick var</w:t>
            </w:r>
          </w:p>
          <w:p w14:paraId="61D8B62B" w14:textId="77777777" w:rsidR="001B1900" w:rsidRPr="00ED1CF7" w:rsidRDefault="001B1900" w:rsidP="009A689C">
            <w:pPr>
              <w:widowControl w:val="0"/>
              <w:autoSpaceDE w:val="0"/>
              <w:autoSpaceDN w:val="0"/>
              <w:adjustRightInd w:val="0"/>
              <w:spacing w:line="360" w:lineRule="auto"/>
              <w:rPr>
                <w:rFonts w:ascii="Arial" w:hAnsi="Arial" w:cs="Arial"/>
                <w:iCs/>
                <w:sz w:val="28"/>
                <w:szCs w:val="28"/>
              </w:rPr>
            </w:pPr>
            <w:r w:rsidRPr="00ED1CF7">
              <w:rPr>
                <w:rFonts w:ascii="Arial" w:hAnsi="Arial" w:cs="Arial"/>
                <w:i/>
                <w:iCs/>
                <w:sz w:val="28"/>
                <w:szCs w:val="28"/>
              </w:rPr>
              <w:t>……………………………………………………………………………………………………………………………………………………………………………………</w:t>
            </w:r>
            <w:r>
              <w:rPr>
                <w:rFonts w:ascii="Arial" w:hAnsi="Arial" w:cs="Arial"/>
                <w:i/>
                <w:iCs/>
                <w:sz w:val="28"/>
                <w:szCs w:val="28"/>
              </w:rPr>
              <w:t>…………………</w:t>
            </w:r>
          </w:p>
          <w:p w14:paraId="51D18183" w14:textId="77777777" w:rsidR="001B1900" w:rsidRPr="00ED1CF7" w:rsidRDefault="001B1900" w:rsidP="009A689C">
            <w:pPr>
              <w:widowControl w:val="0"/>
              <w:autoSpaceDE w:val="0"/>
              <w:autoSpaceDN w:val="0"/>
              <w:adjustRightInd w:val="0"/>
              <w:spacing w:line="360" w:lineRule="auto"/>
              <w:rPr>
                <w:rFonts w:ascii="Arial" w:hAnsi="Arial" w:cs="Arial"/>
                <w:iCs/>
              </w:rPr>
            </w:pPr>
          </w:p>
        </w:tc>
        <w:tc>
          <w:tcPr>
            <w:tcW w:w="284" w:type="dxa"/>
            <w:tcBorders>
              <w:top w:val="nil"/>
              <w:left w:val="nil"/>
              <w:bottom w:val="nil"/>
              <w:right w:val="nil"/>
            </w:tcBorders>
          </w:tcPr>
          <w:p w14:paraId="6D625C06" w14:textId="77777777" w:rsidR="001B1900" w:rsidRPr="00ED1CF7" w:rsidRDefault="001B1900" w:rsidP="009A689C">
            <w:pPr>
              <w:widowControl w:val="0"/>
              <w:autoSpaceDE w:val="0"/>
              <w:autoSpaceDN w:val="0"/>
              <w:adjustRightInd w:val="0"/>
              <w:rPr>
                <w:rFonts w:ascii="Arial" w:hAnsi="Arial" w:cs="Arial"/>
                <w:i/>
                <w:iCs/>
                <w:sz w:val="28"/>
                <w:szCs w:val="28"/>
              </w:rPr>
            </w:pPr>
          </w:p>
        </w:tc>
        <w:tc>
          <w:tcPr>
            <w:tcW w:w="4426" w:type="dxa"/>
            <w:tcBorders>
              <w:top w:val="nil"/>
              <w:left w:val="nil"/>
              <w:bottom w:val="nil"/>
              <w:right w:val="nil"/>
            </w:tcBorders>
          </w:tcPr>
          <w:p w14:paraId="71713F6C" w14:textId="77777777" w:rsidR="001B1900" w:rsidRPr="005C3B7A" w:rsidRDefault="001B1900" w:rsidP="009A689C">
            <w:pPr>
              <w:widowControl w:val="0"/>
              <w:autoSpaceDE w:val="0"/>
              <w:autoSpaceDN w:val="0"/>
              <w:adjustRightInd w:val="0"/>
              <w:rPr>
                <w:rFonts w:ascii="Arial" w:hAnsi="Arial" w:cs="Arial"/>
                <w:i/>
                <w:iCs/>
                <w:sz w:val="24"/>
                <w:szCs w:val="24"/>
              </w:rPr>
            </w:pPr>
            <w:r w:rsidRPr="00C81474">
              <w:rPr>
                <w:rFonts w:ascii="Arial" w:hAnsi="Arial" w:cs="Arial"/>
                <w:i/>
                <w:iCs/>
                <w:sz w:val="24"/>
                <w:szCs w:val="24"/>
              </w:rPr>
              <w:t>Resultatet blev</w:t>
            </w:r>
          </w:p>
          <w:p w14:paraId="209B0C25" w14:textId="77777777" w:rsidR="001B1900" w:rsidRPr="00ED1CF7" w:rsidRDefault="001B1900" w:rsidP="009A689C">
            <w:pPr>
              <w:widowControl w:val="0"/>
              <w:autoSpaceDE w:val="0"/>
              <w:autoSpaceDN w:val="0"/>
              <w:adjustRightInd w:val="0"/>
              <w:spacing w:line="360" w:lineRule="auto"/>
              <w:rPr>
                <w:rFonts w:ascii="Arial" w:hAnsi="Arial" w:cs="Arial"/>
                <w:iCs/>
                <w:sz w:val="28"/>
                <w:szCs w:val="28"/>
              </w:rPr>
            </w:pPr>
            <w:r w:rsidRPr="00ED1CF7">
              <w:rPr>
                <w:rFonts w:ascii="Arial" w:hAnsi="Arial" w:cs="Arial"/>
                <w:i/>
                <w:iCs/>
                <w:sz w:val="28"/>
                <w:szCs w:val="28"/>
              </w:rPr>
              <w:t>…………………………………………………………………………………………………………………………………………………………………………………</w:t>
            </w:r>
            <w:r>
              <w:rPr>
                <w:rFonts w:ascii="Arial" w:hAnsi="Arial" w:cs="Arial"/>
                <w:i/>
                <w:iCs/>
                <w:sz w:val="28"/>
                <w:szCs w:val="28"/>
              </w:rPr>
              <w:t>…………………</w:t>
            </w:r>
            <w:r w:rsidRPr="00ED1CF7">
              <w:rPr>
                <w:rFonts w:ascii="Arial" w:hAnsi="Arial" w:cs="Arial"/>
                <w:i/>
                <w:iCs/>
                <w:sz w:val="28"/>
                <w:szCs w:val="28"/>
              </w:rPr>
              <w:t>…</w:t>
            </w:r>
          </w:p>
          <w:p w14:paraId="772DAF4B" w14:textId="77777777" w:rsidR="001B1900" w:rsidRPr="00ED1CF7" w:rsidRDefault="001B1900" w:rsidP="009A689C">
            <w:pPr>
              <w:widowControl w:val="0"/>
              <w:autoSpaceDE w:val="0"/>
              <w:autoSpaceDN w:val="0"/>
              <w:adjustRightInd w:val="0"/>
              <w:spacing w:line="360" w:lineRule="auto"/>
              <w:rPr>
                <w:rFonts w:ascii="Arial" w:hAnsi="Arial" w:cs="Arial"/>
              </w:rPr>
            </w:pPr>
          </w:p>
        </w:tc>
      </w:tr>
      <w:tr w:rsidR="001B1900" w:rsidRPr="00ED1CF7" w14:paraId="124FB2E1" w14:textId="77777777" w:rsidTr="00C81474">
        <w:trPr>
          <w:trHeight w:val="2171"/>
        </w:trPr>
        <w:tc>
          <w:tcPr>
            <w:tcW w:w="4426" w:type="dxa"/>
            <w:tcBorders>
              <w:top w:val="nil"/>
              <w:left w:val="nil"/>
              <w:bottom w:val="nil"/>
              <w:right w:val="nil"/>
            </w:tcBorders>
          </w:tcPr>
          <w:p w14:paraId="6B2830CB" w14:textId="77777777" w:rsidR="001B1900" w:rsidRPr="00C81474" w:rsidRDefault="001B1900" w:rsidP="009A689C">
            <w:pPr>
              <w:widowControl w:val="0"/>
              <w:autoSpaceDE w:val="0"/>
              <w:autoSpaceDN w:val="0"/>
              <w:adjustRightInd w:val="0"/>
              <w:spacing w:line="360" w:lineRule="auto"/>
              <w:rPr>
                <w:rFonts w:ascii="Arial" w:hAnsi="Arial" w:cs="Arial"/>
                <w:i/>
                <w:iCs/>
                <w:sz w:val="24"/>
                <w:szCs w:val="24"/>
              </w:rPr>
            </w:pPr>
            <w:r w:rsidRPr="00C81474">
              <w:rPr>
                <w:rFonts w:ascii="Arial" w:hAnsi="Arial" w:cs="Arial"/>
                <w:i/>
                <w:iCs/>
                <w:sz w:val="24"/>
                <w:szCs w:val="24"/>
              </w:rPr>
              <w:t>Vad gick bra?</w:t>
            </w:r>
          </w:p>
          <w:p w14:paraId="7FE4D115" w14:textId="77777777" w:rsidR="001B1900" w:rsidRPr="00ED1CF7" w:rsidRDefault="001B1900" w:rsidP="009A689C">
            <w:pPr>
              <w:widowControl w:val="0"/>
              <w:autoSpaceDE w:val="0"/>
              <w:autoSpaceDN w:val="0"/>
              <w:adjustRightInd w:val="0"/>
              <w:spacing w:line="360" w:lineRule="auto"/>
              <w:rPr>
                <w:rFonts w:ascii="Arial" w:hAnsi="Arial" w:cs="Arial"/>
                <w:i/>
                <w:iCs/>
                <w:sz w:val="28"/>
                <w:szCs w:val="28"/>
              </w:rPr>
            </w:pPr>
            <w:r w:rsidRPr="00ED1CF7">
              <w:rPr>
                <w:rFonts w:ascii="Arial" w:hAnsi="Arial" w:cs="Arial"/>
                <w:i/>
                <w:iCs/>
                <w:sz w:val="28"/>
                <w:szCs w:val="28"/>
              </w:rPr>
              <w:t>…………………………………………………………………………………………………………………………………………………………………………………</w:t>
            </w:r>
            <w:r>
              <w:rPr>
                <w:rFonts w:ascii="Arial" w:hAnsi="Arial" w:cs="Arial"/>
                <w:i/>
                <w:iCs/>
                <w:sz w:val="28"/>
                <w:szCs w:val="28"/>
              </w:rPr>
              <w:t>…………………</w:t>
            </w:r>
            <w:r w:rsidRPr="00ED1CF7">
              <w:rPr>
                <w:rFonts w:ascii="Arial" w:hAnsi="Arial" w:cs="Arial"/>
                <w:i/>
                <w:iCs/>
                <w:sz w:val="28"/>
                <w:szCs w:val="28"/>
              </w:rPr>
              <w:t>…</w:t>
            </w:r>
          </w:p>
        </w:tc>
        <w:tc>
          <w:tcPr>
            <w:tcW w:w="284" w:type="dxa"/>
            <w:tcBorders>
              <w:top w:val="nil"/>
              <w:left w:val="nil"/>
              <w:bottom w:val="nil"/>
              <w:right w:val="nil"/>
            </w:tcBorders>
          </w:tcPr>
          <w:p w14:paraId="0835FDDB" w14:textId="77777777" w:rsidR="001B1900" w:rsidRPr="00ED1CF7" w:rsidRDefault="001B1900" w:rsidP="009A689C">
            <w:pPr>
              <w:widowControl w:val="0"/>
              <w:autoSpaceDE w:val="0"/>
              <w:autoSpaceDN w:val="0"/>
              <w:adjustRightInd w:val="0"/>
              <w:spacing w:line="360" w:lineRule="auto"/>
              <w:rPr>
                <w:rFonts w:ascii="Arial" w:hAnsi="Arial" w:cs="Arial"/>
                <w:i/>
                <w:iCs/>
                <w:sz w:val="28"/>
                <w:szCs w:val="28"/>
              </w:rPr>
            </w:pPr>
          </w:p>
        </w:tc>
        <w:tc>
          <w:tcPr>
            <w:tcW w:w="4426" w:type="dxa"/>
            <w:tcBorders>
              <w:top w:val="nil"/>
              <w:left w:val="nil"/>
              <w:bottom w:val="nil"/>
              <w:right w:val="nil"/>
            </w:tcBorders>
          </w:tcPr>
          <w:p w14:paraId="1A586B57" w14:textId="77777777" w:rsidR="001B1900" w:rsidRPr="00C81474" w:rsidRDefault="001B1900" w:rsidP="009A689C">
            <w:pPr>
              <w:widowControl w:val="0"/>
              <w:autoSpaceDE w:val="0"/>
              <w:autoSpaceDN w:val="0"/>
              <w:adjustRightInd w:val="0"/>
              <w:spacing w:line="360" w:lineRule="auto"/>
              <w:rPr>
                <w:rFonts w:ascii="Arial" w:hAnsi="Arial" w:cs="Arial"/>
                <w:i/>
                <w:iCs/>
                <w:sz w:val="24"/>
                <w:szCs w:val="24"/>
              </w:rPr>
            </w:pPr>
            <w:r w:rsidRPr="00C81474">
              <w:rPr>
                <w:rFonts w:ascii="Arial" w:hAnsi="Arial" w:cs="Arial"/>
                <w:i/>
                <w:iCs/>
                <w:sz w:val="24"/>
                <w:szCs w:val="24"/>
              </w:rPr>
              <w:t>Vad gick mindre bra?</w:t>
            </w:r>
          </w:p>
          <w:p w14:paraId="4D1AA599" w14:textId="77777777" w:rsidR="001B1900" w:rsidRPr="00ED1CF7" w:rsidRDefault="001B1900" w:rsidP="009A689C">
            <w:pPr>
              <w:widowControl w:val="0"/>
              <w:autoSpaceDE w:val="0"/>
              <w:autoSpaceDN w:val="0"/>
              <w:adjustRightInd w:val="0"/>
              <w:spacing w:line="360" w:lineRule="auto"/>
              <w:rPr>
                <w:rFonts w:ascii="Arial" w:hAnsi="Arial" w:cs="Arial"/>
                <w:sz w:val="28"/>
                <w:szCs w:val="28"/>
              </w:rPr>
            </w:pPr>
            <w:r w:rsidRPr="00ED1CF7">
              <w:rPr>
                <w:rFonts w:ascii="Arial" w:hAnsi="Arial" w:cs="Arial"/>
                <w:i/>
                <w:iCs/>
                <w:sz w:val="28"/>
                <w:szCs w:val="28"/>
              </w:rPr>
              <w:t>…………………………………………………………………………………………………………………………………………………………………………………</w:t>
            </w:r>
            <w:r>
              <w:rPr>
                <w:rFonts w:ascii="Arial" w:hAnsi="Arial" w:cs="Arial"/>
                <w:i/>
                <w:iCs/>
                <w:sz w:val="28"/>
                <w:szCs w:val="28"/>
              </w:rPr>
              <w:t>…………………</w:t>
            </w:r>
            <w:r w:rsidRPr="00ED1CF7">
              <w:rPr>
                <w:rFonts w:ascii="Arial" w:hAnsi="Arial" w:cs="Arial"/>
                <w:i/>
                <w:iCs/>
                <w:sz w:val="28"/>
                <w:szCs w:val="28"/>
              </w:rPr>
              <w:t>…</w:t>
            </w:r>
          </w:p>
        </w:tc>
      </w:tr>
      <w:tr w:rsidR="001B1900" w:rsidRPr="00D04E8E" w14:paraId="07903F5E" w14:textId="77777777" w:rsidTr="00C81474">
        <w:trPr>
          <w:trHeight w:val="1978"/>
        </w:trPr>
        <w:tc>
          <w:tcPr>
            <w:tcW w:w="4426" w:type="dxa"/>
            <w:tcBorders>
              <w:top w:val="nil"/>
              <w:left w:val="nil"/>
              <w:bottom w:val="nil"/>
              <w:right w:val="nil"/>
            </w:tcBorders>
          </w:tcPr>
          <w:p w14:paraId="168E227B" w14:textId="77777777" w:rsidR="001B1900" w:rsidRPr="00C81474" w:rsidRDefault="001B1900" w:rsidP="009A689C">
            <w:pPr>
              <w:widowControl w:val="0"/>
              <w:autoSpaceDE w:val="0"/>
              <w:autoSpaceDN w:val="0"/>
              <w:adjustRightInd w:val="0"/>
              <w:spacing w:line="360" w:lineRule="auto"/>
              <w:rPr>
                <w:rFonts w:ascii="Arial" w:hAnsi="Arial" w:cs="Arial"/>
                <w:i/>
                <w:iCs/>
                <w:sz w:val="24"/>
                <w:szCs w:val="24"/>
              </w:rPr>
            </w:pPr>
            <w:r w:rsidRPr="00C81474">
              <w:rPr>
                <w:rFonts w:ascii="Arial" w:hAnsi="Arial" w:cs="Arial"/>
                <w:i/>
                <w:iCs/>
                <w:sz w:val="24"/>
                <w:szCs w:val="24"/>
              </w:rPr>
              <w:t>Varför blev det som det blev?</w:t>
            </w:r>
          </w:p>
          <w:p w14:paraId="65CD79C2" w14:textId="77777777" w:rsidR="001B1900" w:rsidRPr="00D04E8E" w:rsidRDefault="001B1900" w:rsidP="009A689C">
            <w:pPr>
              <w:widowControl w:val="0"/>
              <w:autoSpaceDE w:val="0"/>
              <w:autoSpaceDN w:val="0"/>
              <w:adjustRightInd w:val="0"/>
              <w:spacing w:line="360" w:lineRule="auto"/>
              <w:rPr>
                <w:rFonts w:ascii="Arial" w:hAnsi="Arial" w:cs="Arial"/>
                <w:sz w:val="28"/>
                <w:szCs w:val="28"/>
              </w:rPr>
            </w:pPr>
            <w:r w:rsidRPr="00D04E8E">
              <w:rPr>
                <w:rFonts w:ascii="Arial" w:hAnsi="Arial" w:cs="Arial"/>
                <w:i/>
                <w:iCs/>
                <w:sz w:val="28"/>
                <w:szCs w:val="28"/>
              </w:rPr>
              <w:t>……………………………………………………………………………………………………………………………………</w:t>
            </w:r>
            <w:r>
              <w:rPr>
                <w:rFonts w:ascii="Arial" w:hAnsi="Arial" w:cs="Arial"/>
                <w:i/>
                <w:iCs/>
                <w:sz w:val="28"/>
                <w:szCs w:val="28"/>
              </w:rPr>
              <w:t>………………………</w:t>
            </w:r>
            <w:r w:rsidRPr="00D04E8E">
              <w:rPr>
                <w:rFonts w:ascii="Arial" w:hAnsi="Arial" w:cs="Arial"/>
                <w:i/>
                <w:iCs/>
                <w:sz w:val="28"/>
                <w:szCs w:val="28"/>
              </w:rPr>
              <w:t>…</w:t>
            </w:r>
          </w:p>
        </w:tc>
        <w:tc>
          <w:tcPr>
            <w:tcW w:w="284" w:type="dxa"/>
            <w:tcBorders>
              <w:top w:val="nil"/>
              <w:left w:val="nil"/>
              <w:bottom w:val="nil"/>
              <w:right w:val="nil"/>
            </w:tcBorders>
          </w:tcPr>
          <w:p w14:paraId="16C506B5" w14:textId="77777777" w:rsidR="001B1900" w:rsidRPr="00D04E8E" w:rsidRDefault="001B1900" w:rsidP="009A689C">
            <w:pPr>
              <w:widowControl w:val="0"/>
              <w:autoSpaceDE w:val="0"/>
              <w:autoSpaceDN w:val="0"/>
              <w:adjustRightInd w:val="0"/>
              <w:spacing w:line="360" w:lineRule="auto"/>
              <w:rPr>
                <w:rFonts w:ascii="Arial" w:hAnsi="Arial" w:cs="Arial"/>
                <w:i/>
                <w:iCs/>
                <w:sz w:val="28"/>
                <w:szCs w:val="28"/>
              </w:rPr>
            </w:pPr>
          </w:p>
        </w:tc>
        <w:tc>
          <w:tcPr>
            <w:tcW w:w="4426" w:type="dxa"/>
            <w:tcBorders>
              <w:top w:val="nil"/>
              <w:left w:val="nil"/>
              <w:bottom w:val="nil"/>
              <w:right w:val="nil"/>
            </w:tcBorders>
          </w:tcPr>
          <w:p w14:paraId="1F9F1191" w14:textId="77777777" w:rsidR="001B1900" w:rsidRPr="00C81474" w:rsidRDefault="001B1900" w:rsidP="009A689C">
            <w:pPr>
              <w:widowControl w:val="0"/>
              <w:autoSpaceDE w:val="0"/>
              <w:autoSpaceDN w:val="0"/>
              <w:adjustRightInd w:val="0"/>
              <w:spacing w:line="360" w:lineRule="auto"/>
              <w:rPr>
                <w:rFonts w:ascii="Arial" w:hAnsi="Arial" w:cs="Arial"/>
                <w:i/>
                <w:iCs/>
                <w:sz w:val="24"/>
                <w:szCs w:val="24"/>
              </w:rPr>
            </w:pPr>
            <w:r w:rsidRPr="00C81474">
              <w:rPr>
                <w:rFonts w:ascii="Arial" w:hAnsi="Arial" w:cs="Arial"/>
                <w:i/>
                <w:iCs/>
                <w:sz w:val="24"/>
                <w:szCs w:val="24"/>
              </w:rPr>
              <w:t>Vad måste förändras?</w:t>
            </w:r>
          </w:p>
          <w:p w14:paraId="3471A9EA" w14:textId="77777777" w:rsidR="001B1900" w:rsidRPr="00D04E8E" w:rsidRDefault="001B1900" w:rsidP="009A689C">
            <w:pPr>
              <w:widowControl w:val="0"/>
              <w:autoSpaceDE w:val="0"/>
              <w:autoSpaceDN w:val="0"/>
              <w:adjustRightInd w:val="0"/>
              <w:spacing w:line="360" w:lineRule="auto"/>
              <w:rPr>
                <w:rFonts w:ascii="Arial" w:hAnsi="Arial" w:cs="Arial"/>
                <w:sz w:val="28"/>
                <w:szCs w:val="28"/>
              </w:rPr>
            </w:pPr>
            <w:r w:rsidRPr="00D04E8E">
              <w:rPr>
                <w:rFonts w:ascii="Arial" w:hAnsi="Arial" w:cs="Arial"/>
                <w:i/>
                <w:iCs/>
                <w:sz w:val="28"/>
                <w:szCs w:val="28"/>
              </w:rPr>
              <w:t>……………………………………………………………………………………………………………………………………</w:t>
            </w:r>
            <w:r>
              <w:rPr>
                <w:rFonts w:ascii="Arial" w:hAnsi="Arial" w:cs="Arial"/>
                <w:i/>
                <w:iCs/>
                <w:sz w:val="28"/>
                <w:szCs w:val="28"/>
              </w:rPr>
              <w:t>…………………………</w:t>
            </w:r>
          </w:p>
        </w:tc>
      </w:tr>
    </w:tbl>
    <w:p w14:paraId="43DBA5F5" w14:textId="77777777" w:rsidR="001B1900" w:rsidRPr="00C81474" w:rsidRDefault="001B1900" w:rsidP="001B1900">
      <w:pPr>
        <w:keepNext/>
        <w:widowControl w:val="0"/>
        <w:autoSpaceDE w:val="0"/>
        <w:autoSpaceDN w:val="0"/>
        <w:adjustRightInd w:val="0"/>
        <w:rPr>
          <w:rFonts w:ascii="Arial" w:hAnsi="Arial" w:cs="Arial"/>
          <w:b/>
          <w:bCs/>
          <w:sz w:val="24"/>
          <w:szCs w:val="24"/>
        </w:rPr>
      </w:pPr>
      <w:r w:rsidRPr="00ED1CF7">
        <w:rPr>
          <w:rFonts w:ascii="Arial" w:hAnsi="Arial" w:cs="Arial"/>
          <w:b/>
          <w:bCs/>
          <w:sz w:val="28"/>
          <w:szCs w:val="28"/>
          <w:u w:val="single"/>
        </w:rPr>
        <w:br w:type="page"/>
      </w:r>
      <w:r w:rsidRPr="00C81474">
        <w:rPr>
          <w:rFonts w:ascii="Arial" w:hAnsi="Arial" w:cs="Arial"/>
          <w:b/>
          <w:bCs/>
          <w:sz w:val="24"/>
          <w:szCs w:val="24"/>
        </w:rPr>
        <w:lastRenderedPageBreak/>
        <w:t>Laget och dess organisation</w:t>
      </w:r>
    </w:p>
    <w:p w14:paraId="5C7A734E" w14:textId="77777777" w:rsidR="001B1900" w:rsidRPr="00C81474" w:rsidRDefault="001B1900" w:rsidP="001B1900">
      <w:pPr>
        <w:widowControl w:val="0"/>
        <w:autoSpaceDE w:val="0"/>
        <w:autoSpaceDN w:val="0"/>
        <w:adjustRightInd w:val="0"/>
        <w:rPr>
          <w:rFonts w:ascii="Arial" w:hAnsi="Arial" w:cs="Arial"/>
          <w:i/>
          <w:iCs/>
          <w:sz w:val="24"/>
          <w:szCs w:val="24"/>
        </w:rPr>
      </w:pPr>
      <w:r w:rsidRPr="00C81474">
        <w:rPr>
          <w:rFonts w:ascii="Arial" w:hAnsi="Arial" w:cs="Arial"/>
          <w:i/>
          <w:iCs/>
          <w:sz w:val="24"/>
          <w:szCs w:val="24"/>
        </w:rPr>
        <w:t xml:space="preserve">Diskutera och skriv ned era synpunkter på följande punkter. </w:t>
      </w:r>
      <w:r w:rsidR="00C81474" w:rsidRPr="00C81474">
        <w:rPr>
          <w:rFonts w:ascii="Arial" w:hAnsi="Arial" w:cs="Arial"/>
          <w:i/>
          <w:iCs/>
          <w:sz w:val="24"/>
          <w:szCs w:val="24"/>
        </w:rPr>
        <w:br/>
      </w:r>
      <w:r w:rsidRPr="00C81474">
        <w:rPr>
          <w:rFonts w:ascii="Arial" w:hAnsi="Arial" w:cs="Arial"/>
          <w:i/>
          <w:iCs/>
          <w:sz w:val="24"/>
          <w:szCs w:val="24"/>
        </w:rPr>
        <w:t>Det finns extra punkter att diskutera om ni kommer på flera saker att ta upp.</w:t>
      </w:r>
    </w:p>
    <w:p w14:paraId="60A6663A" w14:textId="77777777" w:rsidR="001B1900" w:rsidRPr="00C81474" w:rsidRDefault="001B1900" w:rsidP="001B1900">
      <w:pPr>
        <w:widowControl w:val="0"/>
        <w:autoSpaceDE w:val="0"/>
        <w:autoSpaceDN w:val="0"/>
        <w:adjustRightInd w:val="0"/>
        <w:rPr>
          <w:rFonts w:ascii="Arial" w:hAnsi="Arial" w:cs="Arial"/>
          <w:b/>
          <w:bCs/>
          <w:sz w:val="24"/>
          <w:szCs w:val="24"/>
        </w:rPr>
      </w:pPr>
      <w:r w:rsidRPr="00C81474">
        <w:rPr>
          <w:rFonts w:ascii="Arial" w:hAnsi="Arial" w:cs="Arial"/>
          <w:b/>
          <w:bCs/>
          <w:sz w:val="24"/>
          <w:szCs w:val="24"/>
        </w:rPr>
        <w:t>Hur har träningar och matcher fungerat?</w:t>
      </w:r>
    </w:p>
    <w:p w14:paraId="6AACB8AD"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 xml:space="preserve">Hur fungerar förberedelserna inför träning och match </w:t>
      </w:r>
      <w:r w:rsidR="00C81474" w:rsidRPr="00C81474">
        <w:rPr>
          <w:rFonts w:ascii="Arial" w:hAnsi="Arial" w:cs="Arial"/>
          <w:sz w:val="24"/>
          <w:szCs w:val="24"/>
        </w:rPr>
        <w:br/>
      </w:r>
      <w:r w:rsidRPr="00C81474">
        <w:rPr>
          <w:rFonts w:ascii="Arial" w:hAnsi="Arial" w:cs="Arial"/>
          <w:sz w:val="24"/>
          <w:szCs w:val="24"/>
        </w:rPr>
        <w:t>(kost, sömn, peppning)?</w:t>
      </w:r>
    </w:p>
    <w:p w14:paraId="7F35BD7B"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noProof/>
          <w:sz w:val="24"/>
          <w:szCs w:val="24"/>
          <w:lang w:eastAsia="sv-SE"/>
        </w:rPr>
        <mc:AlternateContent>
          <mc:Choice Requires="wps">
            <w:drawing>
              <wp:anchor distT="0" distB="0" distL="114300" distR="114300" simplePos="0" relativeHeight="251797504" behindDoc="0" locked="0" layoutInCell="1" allowOverlap="1" wp14:anchorId="5533E2D3" wp14:editId="4291AD8B">
                <wp:simplePos x="0" y="0"/>
                <wp:positionH relativeFrom="column">
                  <wp:posOffset>4828540</wp:posOffset>
                </wp:positionH>
                <wp:positionV relativeFrom="paragraph">
                  <wp:posOffset>200025</wp:posOffset>
                </wp:positionV>
                <wp:extent cx="1079500" cy="1875155"/>
                <wp:effectExtent l="12700" t="13970" r="12700" b="635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875155"/>
                        </a:xfrm>
                        <a:prstGeom prst="rect">
                          <a:avLst/>
                        </a:prstGeom>
                        <a:solidFill>
                          <a:srgbClr val="FFFFFF"/>
                        </a:solidFill>
                        <a:ln w="9525">
                          <a:solidFill>
                            <a:srgbClr val="FFFFFF"/>
                          </a:solidFill>
                          <a:miter lim="800000"/>
                          <a:headEnd/>
                          <a:tailEnd/>
                        </a:ln>
                      </wps:spPr>
                      <wps:txbx>
                        <w:txbxContent>
                          <w:p w14:paraId="6C30011E" w14:textId="77777777" w:rsidR="004E1A2B" w:rsidRDefault="004E1A2B" w:rsidP="001B1900">
                            <w:r w:rsidRPr="00632A1D">
                              <w:rPr>
                                <w:rFonts w:ascii="Arial" w:hAnsi="Arial" w:cs="Arial"/>
                                <w:noProof/>
                                <w:sz w:val="20"/>
                                <w:szCs w:val="20"/>
                                <w:lang w:eastAsia="sv-SE"/>
                              </w:rPr>
                              <w:drawing>
                                <wp:inline distT="0" distB="0" distL="0" distR="0" wp14:anchorId="0163C121" wp14:editId="6AF4D1AC">
                                  <wp:extent cx="890270" cy="1772920"/>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177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A25F9" id="Textruta 24" o:spid="_x0000_s1028" type="#_x0000_t202" style="position:absolute;left:0;text-align:left;margin-left:380.2pt;margin-top:15.75pt;width:85pt;height:147.6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" strokecolor="white">
                <v:textbox style="mso-fit-shape-to-text:t">
                  <w:txbxContent>
                    <w:p w:rsidR="004E1A2B" w:rsidRDefault="004E1A2B" w:rsidP="001B1900">
                      <w:r w:rsidRPr="00632A1D">
                        <w:rPr>
                          <w:rFonts w:ascii="Arial" w:hAnsi="Arial" w:cs="Arial"/>
                          <w:noProof/>
                          <w:sz w:val="20"/>
                          <w:szCs w:val="20"/>
                          <w:lang w:eastAsia="sv-SE"/>
                        </w:rPr>
                        <w:drawing>
                          <wp:inline distT="0" distB="0" distL="0" distR="0" wp14:anchorId="6A94997E" wp14:editId="27C0ABBE">
                            <wp:extent cx="890270" cy="1772920"/>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0270" cy="1772920"/>
                                    </a:xfrm>
                                    <a:prstGeom prst="rect">
                                      <a:avLst/>
                                    </a:prstGeom>
                                    <a:noFill/>
                                    <a:ln>
                                      <a:noFill/>
                                    </a:ln>
                                  </pic:spPr>
                                </pic:pic>
                              </a:graphicData>
                            </a:graphic>
                          </wp:inline>
                        </w:drawing>
                      </w:r>
                    </w:p>
                  </w:txbxContent>
                </v:textbox>
              </v:shape>
            </w:pict>
          </mc:Fallback>
        </mc:AlternateContent>
      </w:r>
      <w:r w:rsidRPr="00C81474">
        <w:rPr>
          <w:rFonts w:ascii="Arial" w:hAnsi="Arial" w:cs="Arial"/>
          <w:sz w:val="24"/>
          <w:szCs w:val="24"/>
        </w:rPr>
        <w:t>Hjälp av föräldrar?</w:t>
      </w:r>
    </w:p>
    <w:p w14:paraId="4BB30275"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Ledarnas förberedelser (kalla domare, träningsprogram)?</w:t>
      </w:r>
    </w:p>
    <w:p w14:paraId="2D721633" w14:textId="77777777" w:rsidR="001B1900"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Utrustning och material</w:t>
      </w:r>
    </w:p>
    <w:p w14:paraId="0CCA7840" w14:textId="77777777" w:rsidR="005C3B7A" w:rsidRPr="005C3B7A" w:rsidRDefault="005C3B7A" w:rsidP="005C3B7A">
      <w:pPr>
        <w:widowControl w:val="0"/>
        <w:tabs>
          <w:tab w:val="left" w:pos="360"/>
        </w:tabs>
        <w:autoSpaceDE w:val="0"/>
        <w:autoSpaceDN w:val="0"/>
        <w:adjustRightInd w:val="0"/>
        <w:spacing w:after="0" w:line="240" w:lineRule="auto"/>
        <w:ind w:left="360"/>
        <w:rPr>
          <w:rFonts w:ascii="Arial" w:hAnsi="Arial" w:cs="Arial"/>
          <w:sz w:val="24"/>
          <w:szCs w:val="24"/>
        </w:rPr>
      </w:pPr>
    </w:p>
    <w:p w14:paraId="4E73DAEF" w14:textId="77777777" w:rsidR="001B1900" w:rsidRPr="00C81474" w:rsidRDefault="001B1900" w:rsidP="001B1900">
      <w:pPr>
        <w:widowControl w:val="0"/>
        <w:autoSpaceDE w:val="0"/>
        <w:autoSpaceDN w:val="0"/>
        <w:adjustRightInd w:val="0"/>
        <w:rPr>
          <w:rFonts w:ascii="Arial" w:hAnsi="Arial" w:cs="Arial"/>
          <w:i/>
          <w:iCs/>
          <w:sz w:val="24"/>
          <w:szCs w:val="24"/>
        </w:rPr>
      </w:pPr>
      <w:r w:rsidRPr="00C81474">
        <w:rPr>
          <w:rFonts w:ascii="Arial" w:hAnsi="Arial" w:cs="Arial"/>
          <w:b/>
          <w:bCs/>
          <w:sz w:val="24"/>
          <w:szCs w:val="24"/>
        </w:rPr>
        <w:t>Hur har inställningen</w:t>
      </w:r>
      <w:r w:rsidRPr="00C81474">
        <w:rPr>
          <w:rFonts w:ascii="Arial" w:hAnsi="Arial" w:cs="Arial"/>
          <w:sz w:val="24"/>
          <w:szCs w:val="24"/>
        </w:rPr>
        <w:t xml:space="preserve"> </w:t>
      </w:r>
      <w:r w:rsidRPr="00C81474">
        <w:rPr>
          <w:rFonts w:ascii="Arial" w:hAnsi="Arial" w:cs="Arial"/>
          <w:b/>
          <w:bCs/>
          <w:sz w:val="24"/>
          <w:szCs w:val="24"/>
        </w:rPr>
        <w:t>varit bland ...</w:t>
      </w:r>
      <w:r w:rsidR="00C81474">
        <w:rPr>
          <w:rFonts w:ascii="Arial" w:hAnsi="Arial" w:cs="Arial"/>
          <w:b/>
          <w:bCs/>
          <w:sz w:val="24"/>
          <w:szCs w:val="24"/>
        </w:rPr>
        <w:br/>
      </w:r>
      <w:r w:rsidRPr="00C81474">
        <w:rPr>
          <w:rFonts w:ascii="Arial" w:hAnsi="Arial" w:cs="Arial"/>
          <w:i/>
          <w:iCs/>
          <w:sz w:val="24"/>
          <w:szCs w:val="24"/>
        </w:rPr>
        <w:t>(negativ/positiv, engagerad, gnällig, kreativ, avvaktande)</w:t>
      </w:r>
    </w:p>
    <w:p w14:paraId="4DA2D8B1"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spelarna</w:t>
      </w:r>
    </w:p>
    <w:p w14:paraId="7B5FDE48"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tränarna</w:t>
      </w:r>
    </w:p>
    <w:p w14:paraId="27DF6426"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föräldrarna</w:t>
      </w:r>
    </w:p>
    <w:p w14:paraId="4011C02D" w14:textId="77777777" w:rsidR="001B1900"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föreningen</w:t>
      </w:r>
    </w:p>
    <w:p w14:paraId="040644EF" w14:textId="77777777" w:rsidR="005C3B7A" w:rsidRPr="005C3B7A" w:rsidRDefault="005C3B7A" w:rsidP="005C3B7A">
      <w:pPr>
        <w:widowControl w:val="0"/>
        <w:tabs>
          <w:tab w:val="left" w:pos="360"/>
        </w:tabs>
        <w:autoSpaceDE w:val="0"/>
        <w:autoSpaceDN w:val="0"/>
        <w:adjustRightInd w:val="0"/>
        <w:spacing w:after="0" w:line="240" w:lineRule="auto"/>
        <w:ind w:left="360"/>
        <w:rPr>
          <w:rFonts w:ascii="Arial" w:hAnsi="Arial" w:cs="Arial"/>
          <w:sz w:val="24"/>
          <w:szCs w:val="24"/>
        </w:rPr>
      </w:pPr>
    </w:p>
    <w:p w14:paraId="7F8F3C58" w14:textId="77777777" w:rsidR="00C81474" w:rsidRPr="00C81474" w:rsidRDefault="001B1900" w:rsidP="00C81474">
      <w:pPr>
        <w:widowControl w:val="0"/>
        <w:autoSpaceDE w:val="0"/>
        <w:autoSpaceDN w:val="0"/>
        <w:adjustRightInd w:val="0"/>
        <w:rPr>
          <w:rFonts w:ascii="Arial" w:hAnsi="Arial" w:cs="Arial"/>
          <w:sz w:val="24"/>
          <w:szCs w:val="24"/>
        </w:rPr>
      </w:pPr>
      <w:r w:rsidRPr="00C81474">
        <w:rPr>
          <w:rFonts w:ascii="Arial" w:hAnsi="Arial" w:cs="Arial"/>
          <w:b/>
          <w:bCs/>
          <w:sz w:val="24"/>
          <w:szCs w:val="24"/>
        </w:rPr>
        <w:t>Vad beror det på?</w:t>
      </w:r>
      <w:r w:rsidR="00C81474">
        <w:rPr>
          <w:rFonts w:ascii="Arial" w:hAnsi="Arial" w:cs="Arial"/>
          <w:b/>
          <w:bCs/>
          <w:sz w:val="24"/>
          <w:szCs w:val="24"/>
        </w:rPr>
        <w:br/>
      </w:r>
      <w:r w:rsidR="00C81474">
        <w:rPr>
          <w:rFonts w:ascii="Arial" w:hAnsi="Arial" w:cs="Arial"/>
          <w:b/>
          <w:bCs/>
          <w:sz w:val="24"/>
          <w:szCs w:val="24"/>
        </w:rPr>
        <w:br/>
        <w:t>……………………………………………………………………..</w:t>
      </w:r>
      <w:r w:rsidR="00C81474" w:rsidRPr="00C81474">
        <w:rPr>
          <w:rFonts w:ascii="Arial" w:hAnsi="Arial" w:cs="Arial"/>
          <w:sz w:val="24"/>
          <w:szCs w:val="24"/>
        </w:rPr>
        <w:tab/>
      </w:r>
    </w:p>
    <w:p w14:paraId="350AECA9" w14:textId="77777777" w:rsidR="001B1900" w:rsidRPr="00C81474" w:rsidRDefault="001B1900" w:rsidP="00C81474">
      <w:pPr>
        <w:widowControl w:val="0"/>
        <w:autoSpaceDE w:val="0"/>
        <w:autoSpaceDN w:val="0"/>
        <w:adjustRightInd w:val="0"/>
        <w:spacing w:line="480" w:lineRule="auto"/>
        <w:rPr>
          <w:rFonts w:ascii="Arial" w:hAnsi="Arial" w:cs="Arial"/>
          <w:sz w:val="24"/>
          <w:szCs w:val="24"/>
        </w:rPr>
      </w:pPr>
      <w:r w:rsidRPr="00C81474">
        <w:rPr>
          <w:rFonts w:ascii="Arial" w:hAnsi="Arial" w:cs="Arial"/>
          <w:b/>
          <w:bCs/>
          <w:sz w:val="24"/>
          <w:szCs w:val="24"/>
        </w:rPr>
        <w:t>Hur har vi skapat den anda som råder idag inom vårt lag?</w:t>
      </w:r>
      <w:r w:rsidR="00C81474">
        <w:rPr>
          <w:rFonts w:ascii="Arial" w:hAnsi="Arial" w:cs="Arial"/>
          <w:b/>
          <w:bCs/>
          <w:sz w:val="24"/>
          <w:szCs w:val="24"/>
        </w:rPr>
        <w:br/>
        <w:t>………………………………………………………………………</w:t>
      </w:r>
      <w:r w:rsidRPr="00C81474">
        <w:rPr>
          <w:rFonts w:ascii="Arial" w:hAnsi="Arial" w:cs="Arial"/>
          <w:sz w:val="24"/>
          <w:szCs w:val="24"/>
        </w:rPr>
        <w:tab/>
      </w:r>
    </w:p>
    <w:p w14:paraId="7F25F06C" w14:textId="77777777" w:rsidR="001B1900" w:rsidRPr="00C81474" w:rsidRDefault="001B1900" w:rsidP="001B1900">
      <w:pPr>
        <w:widowControl w:val="0"/>
        <w:autoSpaceDE w:val="0"/>
        <w:autoSpaceDN w:val="0"/>
        <w:adjustRightInd w:val="0"/>
        <w:rPr>
          <w:rFonts w:ascii="Arial" w:hAnsi="Arial" w:cs="Arial"/>
          <w:b/>
          <w:bCs/>
          <w:sz w:val="24"/>
          <w:szCs w:val="24"/>
        </w:rPr>
      </w:pPr>
      <w:r w:rsidRPr="00C81474">
        <w:rPr>
          <w:rFonts w:ascii="Arial" w:hAnsi="Arial" w:cs="Arial"/>
          <w:b/>
          <w:bCs/>
          <w:sz w:val="24"/>
          <w:szCs w:val="24"/>
        </w:rPr>
        <w:t>Hur har stämningen varit i laget gentemot ...</w:t>
      </w:r>
    </w:p>
    <w:p w14:paraId="6D85680D"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föreningen</w:t>
      </w:r>
    </w:p>
    <w:p w14:paraId="31F5AEA3"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andra ledare och funktionärer</w:t>
      </w:r>
    </w:p>
    <w:p w14:paraId="39397D0E"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föräldrar och spelare</w:t>
      </w:r>
    </w:p>
    <w:p w14:paraId="6D7F53C1" w14:textId="77777777" w:rsidR="001B1900" w:rsidRPr="00C81474" w:rsidRDefault="001B1900" w:rsidP="001B1900">
      <w:pPr>
        <w:widowControl w:val="0"/>
        <w:autoSpaceDE w:val="0"/>
        <w:autoSpaceDN w:val="0"/>
        <w:adjustRightInd w:val="0"/>
        <w:rPr>
          <w:rFonts w:ascii="Arial" w:hAnsi="Arial" w:cs="Arial"/>
          <w:sz w:val="24"/>
          <w:szCs w:val="24"/>
        </w:rPr>
      </w:pPr>
    </w:p>
    <w:p w14:paraId="48BD12DE" w14:textId="77777777" w:rsidR="001B1900" w:rsidRPr="00C81474" w:rsidRDefault="001B1900" w:rsidP="001B1900">
      <w:pPr>
        <w:widowControl w:val="0"/>
        <w:autoSpaceDE w:val="0"/>
        <w:autoSpaceDN w:val="0"/>
        <w:adjustRightInd w:val="0"/>
        <w:spacing w:line="480" w:lineRule="auto"/>
        <w:rPr>
          <w:rFonts w:ascii="Arial" w:hAnsi="Arial" w:cs="Arial"/>
          <w:b/>
          <w:bCs/>
          <w:sz w:val="24"/>
          <w:szCs w:val="24"/>
        </w:rPr>
      </w:pPr>
      <w:r w:rsidRPr="00C81474">
        <w:rPr>
          <w:rFonts w:ascii="Arial" w:hAnsi="Arial" w:cs="Arial"/>
          <w:b/>
          <w:bCs/>
          <w:sz w:val="24"/>
          <w:szCs w:val="24"/>
        </w:rPr>
        <w:t>Hur har arbetsuppgifterna varit fördelade bland oss ledare?</w:t>
      </w:r>
    </w:p>
    <w:p w14:paraId="18899CF4" w14:textId="77777777" w:rsidR="001B1900" w:rsidRPr="00C81474" w:rsidRDefault="001B1900" w:rsidP="001B1900">
      <w:pPr>
        <w:widowControl w:val="0"/>
        <w:tabs>
          <w:tab w:val="left" w:leader="dot" w:pos="9356"/>
        </w:tabs>
        <w:autoSpaceDE w:val="0"/>
        <w:autoSpaceDN w:val="0"/>
        <w:adjustRightInd w:val="0"/>
        <w:spacing w:line="480" w:lineRule="auto"/>
        <w:rPr>
          <w:rFonts w:ascii="Arial" w:hAnsi="Arial" w:cs="Arial"/>
          <w:sz w:val="24"/>
          <w:szCs w:val="24"/>
        </w:rPr>
      </w:pPr>
      <w:r w:rsidRPr="00C81474">
        <w:rPr>
          <w:rFonts w:ascii="Arial" w:hAnsi="Arial" w:cs="Arial"/>
          <w:sz w:val="24"/>
          <w:szCs w:val="24"/>
        </w:rPr>
        <w:tab/>
      </w:r>
    </w:p>
    <w:p w14:paraId="7256E8FF" w14:textId="77777777" w:rsidR="001B1900" w:rsidRPr="00C81474" w:rsidRDefault="001B1900" w:rsidP="001B1900">
      <w:pPr>
        <w:widowControl w:val="0"/>
        <w:autoSpaceDE w:val="0"/>
        <w:autoSpaceDN w:val="0"/>
        <w:adjustRightInd w:val="0"/>
        <w:spacing w:after="280"/>
        <w:rPr>
          <w:rFonts w:ascii="Arial" w:hAnsi="Arial" w:cs="Arial"/>
          <w:b/>
          <w:bCs/>
          <w:sz w:val="24"/>
          <w:szCs w:val="24"/>
        </w:rPr>
      </w:pPr>
      <w:r w:rsidRPr="00C81474">
        <w:rPr>
          <w:rFonts w:ascii="Arial" w:hAnsi="Arial" w:cs="Arial"/>
          <w:b/>
          <w:bCs/>
          <w:sz w:val="24"/>
          <w:szCs w:val="24"/>
        </w:rPr>
        <w:t xml:space="preserve">Har informationen om lagets aktiviteter </w:t>
      </w:r>
      <w:r w:rsidRPr="00C81474">
        <w:rPr>
          <w:rFonts w:ascii="Arial" w:hAnsi="Arial" w:cs="Arial"/>
          <w:i/>
          <w:iCs/>
          <w:sz w:val="24"/>
          <w:szCs w:val="24"/>
        </w:rPr>
        <w:t xml:space="preserve">(t ex ändring av matcher och träningar) </w:t>
      </w:r>
      <w:r w:rsidRPr="00C81474">
        <w:rPr>
          <w:rFonts w:ascii="Arial" w:hAnsi="Arial" w:cs="Arial"/>
          <w:b/>
          <w:bCs/>
          <w:sz w:val="24"/>
          <w:szCs w:val="24"/>
        </w:rPr>
        <w:t>gått ut på ett tillfredsställande sätt?</w:t>
      </w:r>
    </w:p>
    <w:p w14:paraId="0B356CDC" w14:textId="77777777" w:rsidR="001B1900" w:rsidRPr="00C81474" w:rsidRDefault="001B1900" w:rsidP="001B1900">
      <w:pPr>
        <w:widowControl w:val="0"/>
        <w:tabs>
          <w:tab w:val="left" w:leader="dot" w:pos="9356"/>
        </w:tabs>
        <w:autoSpaceDE w:val="0"/>
        <w:autoSpaceDN w:val="0"/>
        <w:adjustRightInd w:val="0"/>
        <w:spacing w:line="480" w:lineRule="auto"/>
        <w:rPr>
          <w:rFonts w:ascii="Arial" w:hAnsi="Arial" w:cs="Arial"/>
          <w:sz w:val="24"/>
          <w:szCs w:val="24"/>
        </w:rPr>
      </w:pPr>
      <w:r w:rsidRPr="00C81474">
        <w:rPr>
          <w:rFonts w:ascii="Arial" w:hAnsi="Arial" w:cs="Arial"/>
          <w:sz w:val="24"/>
          <w:szCs w:val="24"/>
        </w:rPr>
        <w:tab/>
      </w:r>
    </w:p>
    <w:p w14:paraId="1B9DEEE5" w14:textId="77777777" w:rsidR="001B1900" w:rsidRPr="00D04E8E" w:rsidRDefault="001B1900" w:rsidP="001B1900">
      <w:pPr>
        <w:keepNext/>
        <w:widowControl w:val="0"/>
        <w:autoSpaceDE w:val="0"/>
        <w:autoSpaceDN w:val="0"/>
        <w:adjustRightInd w:val="0"/>
        <w:rPr>
          <w:rFonts w:ascii="Arial" w:hAnsi="Arial" w:cs="Arial"/>
          <w:b/>
          <w:bCs/>
          <w:sz w:val="40"/>
          <w:szCs w:val="40"/>
        </w:rPr>
      </w:pPr>
      <w:r w:rsidRPr="00C81474">
        <w:rPr>
          <w:rFonts w:ascii="Arial" w:hAnsi="Arial" w:cs="Arial"/>
          <w:b/>
          <w:bCs/>
          <w:sz w:val="24"/>
          <w:szCs w:val="24"/>
        </w:rPr>
        <w:br w:type="page"/>
      </w:r>
      <w:r w:rsidRPr="00D04E8E">
        <w:rPr>
          <w:rFonts w:ascii="Arial" w:hAnsi="Arial" w:cs="Arial"/>
          <w:b/>
          <w:bCs/>
          <w:sz w:val="72"/>
          <w:szCs w:val="72"/>
        </w:rPr>
        <w:lastRenderedPageBreak/>
        <w:t>2</w:t>
      </w:r>
      <w:r w:rsidRPr="00D04E8E">
        <w:rPr>
          <w:rFonts w:ascii="Arial" w:hAnsi="Arial" w:cs="Arial"/>
          <w:b/>
          <w:bCs/>
          <w:sz w:val="72"/>
          <w:szCs w:val="72"/>
        </w:rPr>
        <w:tab/>
      </w:r>
      <w:r w:rsidRPr="00D04E8E">
        <w:rPr>
          <w:rFonts w:ascii="Arial" w:hAnsi="Arial" w:cs="Arial"/>
          <w:b/>
          <w:bCs/>
          <w:sz w:val="72"/>
          <w:szCs w:val="72"/>
        </w:rPr>
        <w:tab/>
      </w:r>
      <w:r w:rsidRPr="00D04E8E">
        <w:rPr>
          <w:rFonts w:ascii="Arial" w:hAnsi="Arial" w:cs="Arial"/>
          <w:b/>
          <w:bCs/>
          <w:sz w:val="40"/>
          <w:szCs w:val="40"/>
        </w:rPr>
        <w:t>SÄSONGSANALYS (spelare)</w:t>
      </w:r>
    </w:p>
    <w:p w14:paraId="14E278CC" w14:textId="77777777" w:rsidR="001B1900" w:rsidRPr="00D04E8E" w:rsidRDefault="001B1900" w:rsidP="001B1900">
      <w:pPr>
        <w:widowControl w:val="0"/>
        <w:autoSpaceDE w:val="0"/>
        <w:autoSpaceDN w:val="0"/>
        <w:adjustRightInd w:val="0"/>
        <w:rPr>
          <w:rFonts w:ascii="Arial" w:hAnsi="Arial" w:cs="Arial"/>
          <w:bCs/>
          <w:sz w:val="28"/>
          <w:szCs w:val="28"/>
        </w:rPr>
      </w:pPr>
      <w:r w:rsidRPr="00D04E8E">
        <w:rPr>
          <w:rFonts w:ascii="Arial" w:hAnsi="Arial" w:cs="Arial"/>
          <w:bCs/>
          <w:noProof/>
          <w:sz w:val="28"/>
          <w:szCs w:val="28"/>
          <w:lang w:eastAsia="sv-SE"/>
        </w:rPr>
        <mc:AlternateContent>
          <mc:Choice Requires="wps">
            <w:drawing>
              <wp:anchor distT="0" distB="0" distL="114300" distR="114300" simplePos="0" relativeHeight="251803648" behindDoc="0" locked="0" layoutInCell="1" allowOverlap="1" wp14:anchorId="69BB85C2" wp14:editId="5A0762A1">
                <wp:simplePos x="0" y="0"/>
                <wp:positionH relativeFrom="column">
                  <wp:posOffset>19050</wp:posOffset>
                </wp:positionH>
                <wp:positionV relativeFrom="paragraph">
                  <wp:posOffset>62230</wp:posOffset>
                </wp:positionV>
                <wp:extent cx="5852160" cy="0"/>
                <wp:effectExtent l="22860" t="22225" r="20955" b="15875"/>
                <wp:wrapNone/>
                <wp:docPr id="20" name="Ra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12C9" id="Rak 20"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62.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" strokeweight="2.25pt"/>
            </w:pict>
          </mc:Fallback>
        </mc:AlternateContent>
      </w:r>
    </w:p>
    <w:p w14:paraId="4F40E707" w14:textId="77777777" w:rsidR="001B1900" w:rsidRPr="00C81474" w:rsidRDefault="001B1900" w:rsidP="001B1900">
      <w:pPr>
        <w:rPr>
          <w:rFonts w:ascii="Arial" w:hAnsi="Arial" w:cs="Arial"/>
          <w:b/>
          <w:sz w:val="24"/>
          <w:szCs w:val="24"/>
        </w:rPr>
      </w:pPr>
      <w:r w:rsidRPr="00C81474">
        <w:rPr>
          <w:rFonts w:ascii="Arial" w:hAnsi="Arial" w:cs="Arial"/>
          <w:b/>
          <w:sz w:val="24"/>
          <w:szCs w:val="24"/>
        </w:rPr>
        <w:t>Spelarna</w:t>
      </w:r>
    </w:p>
    <w:p w14:paraId="07EBC4DF" w14:textId="77777777" w:rsidR="001B1900" w:rsidRDefault="001B1900" w:rsidP="001B1900">
      <w:pPr>
        <w:widowControl w:val="0"/>
        <w:autoSpaceDE w:val="0"/>
        <w:autoSpaceDN w:val="0"/>
        <w:adjustRightInd w:val="0"/>
        <w:rPr>
          <w:rFonts w:ascii="Arial" w:hAnsi="Arial" w:cs="Arial"/>
          <w:sz w:val="24"/>
          <w:szCs w:val="24"/>
        </w:rPr>
      </w:pPr>
      <w:r w:rsidRPr="00C81474">
        <w:rPr>
          <w:rFonts w:ascii="Arial" w:hAnsi="Arial" w:cs="Arial"/>
          <w:sz w:val="24"/>
          <w:szCs w:val="24"/>
        </w:rPr>
        <w:t>Det är viktigt att få med spelarna åsikter om den gångna säsongen för att få en så komplett analys som möjligt.</w:t>
      </w:r>
    </w:p>
    <w:p w14:paraId="7AEC63DE" w14:textId="77777777" w:rsidR="001F4772" w:rsidRPr="00C81474" w:rsidRDefault="001F4772" w:rsidP="001B1900">
      <w:pPr>
        <w:widowControl w:val="0"/>
        <w:autoSpaceDE w:val="0"/>
        <w:autoSpaceDN w:val="0"/>
        <w:adjustRightInd w:val="0"/>
        <w:rPr>
          <w:rFonts w:ascii="Arial" w:hAnsi="Arial" w:cs="Arial"/>
          <w:sz w:val="24"/>
          <w:szCs w:val="24"/>
        </w:rPr>
      </w:pPr>
    </w:p>
    <w:p w14:paraId="59C03914" w14:textId="77777777" w:rsidR="001F4772" w:rsidRDefault="001F4772" w:rsidP="001F4772">
      <w:pPr>
        <w:widowControl w:val="0"/>
        <w:autoSpaceDE w:val="0"/>
        <w:autoSpaceDN w:val="0"/>
        <w:adjustRightInd w:val="0"/>
        <w:spacing w:before="120"/>
        <w:rPr>
          <w:rFonts w:ascii="Arial" w:hAnsi="Arial" w:cs="Arial"/>
          <w:sz w:val="24"/>
          <w:szCs w:val="24"/>
        </w:rPr>
      </w:pPr>
      <w:r>
        <w:rPr>
          <w:rFonts w:ascii="Arial" w:hAnsi="Arial" w:cs="Arial"/>
          <w:sz w:val="24"/>
          <w:szCs w:val="24"/>
        </w:rPr>
        <w:t xml:space="preserve">Här finns två alternativ </w:t>
      </w:r>
    </w:p>
    <w:p w14:paraId="3E5A90CD" w14:textId="77777777" w:rsidR="001F4772" w:rsidRPr="00C81474" w:rsidRDefault="001F4772" w:rsidP="001F4772">
      <w:pPr>
        <w:widowControl w:val="0"/>
        <w:autoSpaceDE w:val="0"/>
        <w:autoSpaceDN w:val="0"/>
        <w:adjustRightInd w:val="0"/>
        <w:spacing w:before="120"/>
        <w:rPr>
          <w:rFonts w:ascii="Arial" w:hAnsi="Arial" w:cs="Arial"/>
          <w:sz w:val="24"/>
          <w:szCs w:val="24"/>
        </w:rPr>
      </w:pPr>
      <w:r>
        <w:rPr>
          <w:rFonts w:ascii="Arial" w:hAnsi="Arial" w:cs="Arial"/>
          <w:sz w:val="24"/>
          <w:szCs w:val="24"/>
        </w:rPr>
        <w:t xml:space="preserve">1. </w:t>
      </w:r>
      <w:r w:rsidRPr="00C81474">
        <w:rPr>
          <w:rFonts w:ascii="Arial" w:hAnsi="Arial" w:cs="Arial"/>
          <w:sz w:val="24"/>
          <w:szCs w:val="24"/>
        </w:rPr>
        <w:t xml:space="preserve">Samla alla spelare till </w:t>
      </w:r>
      <w:r>
        <w:rPr>
          <w:rFonts w:ascii="Arial" w:hAnsi="Arial" w:cs="Arial"/>
          <w:sz w:val="24"/>
          <w:szCs w:val="24"/>
        </w:rPr>
        <w:t>en träff</w:t>
      </w:r>
      <w:r w:rsidRPr="00C81474">
        <w:rPr>
          <w:rFonts w:ascii="Arial" w:hAnsi="Arial" w:cs="Arial"/>
          <w:sz w:val="24"/>
          <w:szCs w:val="24"/>
        </w:rPr>
        <w:t xml:space="preserve"> och förklara att ni tänker göra en analys av säsongen som var, som ni kommer att sammanställa och </w:t>
      </w:r>
      <w:r>
        <w:rPr>
          <w:rFonts w:ascii="Arial" w:hAnsi="Arial" w:cs="Arial"/>
          <w:sz w:val="24"/>
          <w:szCs w:val="24"/>
        </w:rPr>
        <w:t>sedan presentera.</w:t>
      </w:r>
      <w:r>
        <w:rPr>
          <w:rFonts w:ascii="Arial" w:hAnsi="Arial" w:cs="Arial"/>
          <w:sz w:val="24"/>
          <w:szCs w:val="24"/>
        </w:rPr>
        <w:br/>
        <w:t>På nästa sida följer frågor som ni kan använda.</w:t>
      </w:r>
      <w:r>
        <w:rPr>
          <w:rFonts w:ascii="Arial" w:hAnsi="Arial" w:cs="Arial"/>
          <w:sz w:val="24"/>
          <w:szCs w:val="24"/>
        </w:rPr>
        <w:br/>
      </w:r>
      <w:r w:rsidRPr="00C81474">
        <w:rPr>
          <w:rFonts w:ascii="Arial" w:hAnsi="Arial" w:cs="Arial"/>
          <w:sz w:val="24"/>
          <w:szCs w:val="24"/>
        </w:rPr>
        <w:t>Det är viktigt att de fyller i både det som är bra och mindre bra.</w:t>
      </w:r>
    </w:p>
    <w:p w14:paraId="3371EED3" w14:textId="77777777" w:rsidR="001F4772" w:rsidRDefault="001F4772" w:rsidP="001B1900">
      <w:pPr>
        <w:widowControl w:val="0"/>
        <w:autoSpaceDE w:val="0"/>
        <w:autoSpaceDN w:val="0"/>
        <w:adjustRightInd w:val="0"/>
        <w:spacing w:before="120"/>
        <w:rPr>
          <w:rFonts w:ascii="Arial" w:hAnsi="Arial" w:cs="Arial"/>
          <w:sz w:val="24"/>
          <w:szCs w:val="24"/>
        </w:rPr>
      </w:pPr>
    </w:p>
    <w:p w14:paraId="34E3F323" w14:textId="77777777" w:rsidR="00C81474" w:rsidRPr="00C81474" w:rsidRDefault="00C81474" w:rsidP="001B1900">
      <w:pPr>
        <w:widowControl w:val="0"/>
        <w:autoSpaceDE w:val="0"/>
        <w:autoSpaceDN w:val="0"/>
        <w:adjustRightInd w:val="0"/>
        <w:spacing w:before="120"/>
        <w:rPr>
          <w:rFonts w:ascii="Arial" w:hAnsi="Arial" w:cs="Arial"/>
          <w:sz w:val="24"/>
          <w:szCs w:val="24"/>
        </w:rPr>
      </w:pPr>
      <w:r>
        <w:rPr>
          <w:rFonts w:ascii="Arial" w:hAnsi="Arial" w:cs="Arial"/>
          <w:sz w:val="24"/>
          <w:szCs w:val="24"/>
        </w:rPr>
        <w:t xml:space="preserve">2. </w:t>
      </w:r>
      <w:r w:rsidR="00B35C1B">
        <w:rPr>
          <w:rFonts w:ascii="Arial" w:hAnsi="Arial" w:cs="Arial"/>
          <w:sz w:val="24"/>
          <w:szCs w:val="24"/>
        </w:rPr>
        <w:t xml:space="preserve">Gör enskilda spelarutvecklingssamtal. </w:t>
      </w:r>
      <w:r w:rsidR="00C54F85">
        <w:rPr>
          <w:rFonts w:ascii="Arial" w:hAnsi="Arial" w:cs="Arial"/>
          <w:sz w:val="24"/>
          <w:szCs w:val="24"/>
        </w:rPr>
        <w:t>Förslag till dessa finns i Boo FFs spelarutvecklingsplan 7-manna sid 24-25, se hemsidan under ledare och spelarutvecklingsplaner eller</w:t>
      </w:r>
      <w:r w:rsidR="00AC6FA8">
        <w:rPr>
          <w:rFonts w:ascii="Arial" w:hAnsi="Arial" w:cs="Arial"/>
          <w:sz w:val="24"/>
          <w:szCs w:val="24"/>
        </w:rPr>
        <w:t xml:space="preserve"> </w:t>
      </w:r>
      <w:hyperlink r:id="rId22" w:history="1">
        <w:r w:rsidR="00AC6FA8" w:rsidRPr="0097670A">
          <w:rPr>
            <w:rStyle w:val="Hyperlnk"/>
            <w:rFonts w:ascii="Arial" w:hAnsi="Arial" w:cs="Arial"/>
            <w:color w:val="auto"/>
            <w:sz w:val="24"/>
            <w:szCs w:val="24"/>
          </w:rPr>
          <w:t>klicka på länken här.</w:t>
        </w:r>
      </w:hyperlink>
      <w:r w:rsidR="00AC6FA8" w:rsidRPr="0097670A">
        <w:rPr>
          <w:rFonts w:ascii="Arial" w:hAnsi="Arial" w:cs="Arial"/>
          <w:sz w:val="24"/>
          <w:szCs w:val="24"/>
        </w:rPr>
        <w:t xml:space="preserve"> </w:t>
      </w:r>
      <w:hyperlink r:id="rId23" w:history="1">
        <w:r w:rsidR="00B35C1B" w:rsidRPr="0097670A">
          <w:rPr>
            <w:rStyle w:val="Hyperlnk"/>
            <w:rFonts w:ascii="Arial" w:hAnsi="Arial" w:cs="Arial"/>
            <w:color w:val="auto"/>
            <w:sz w:val="24"/>
            <w:szCs w:val="24"/>
          </w:rPr>
          <w:t xml:space="preserve">Förslag till dessa frågor </w:t>
        </w:r>
        <w:r w:rsidR="00C54F85" w:rsidRPr="0097670A">
          <w:rPr>
            <w:rStyle w:val="Hyperlnk"/>
            <w:rFonts w:ascii="Arial" w:hAnsi="Arial" w:cs="Arial"/>
            <w:color w:val="auto"/>
            <w:sz w:val="24"/>
            <w:szCs w:val="24"/>
          </w:rPr>
          <w:t xml:space="preserve">via SISU </w:t>
        </w:r>
        <w:r w:rsidR="00B35C1B" w:rsidRPr="0097670A">
          <w:rPr>
            <w:rStyle w:val="Hyperlnk"/>
            <w:rFonts w:ascii="Arial" w:hAnsi="Arial" w:cs="Arial"/>
            <w:color w:val="auto"/>
            <w:sz w:val="24"/>
            <w:szCs w:val="24"/>
          </w:rPr>
          <w:t>hittar du genom att klicka på denna länk</w:t>
        </w:r>
      </w:hyperlink>
      <w:r w:rsidR="00B35C1B" w:rsidRPr="0097670A">
        <w:rPr>
          <w:rFonts w:ascii="Arial" w:hAnsi="Arial" w:cs="Arial"/>
          <w:sz w:val="24"/>
          <w:szCs w:val="24"/>
        </w:rPr>
        <w:t xml:space="preserve">. </w:t>
      </w:r>
      <w:r w:rsidR="00B35C1B">
        <w:rPr>
          <w:rFonts w:ascii="Arial" w:hAnsi="Arial" w:cs="Arial"/>
          <w:sz w:val="24"/>
          <w:szCs w:val="24"/>
        </w:rPr>
        <w:t>Rekommendationen är två ledare och en spelare (ev</w:t>
      </w:r>
      <w:r w:rsidR="00BB34FA">
        <w:rPr>
          <w:rFonts w:ascii="Arial" w:hAnsi="Arial" w:cs="Arial"/>
          <w:sz w:val="24"/>
          <w:szCs w:val="24"/>
        </w:rPr>
        <w:t>.</w:t>
      </w:r>
      <w:r w:rsidR="00B35C1B">
        <w:rPr>
          <w:rFonts w:ascii="Arial" w:hAnsi="Arial" w:cs="Arial"/>
          <w:sz w:val="24"/>
          <w:szCs w:val="24"/>
        </w:rPr>
        <w:t xml:space="preserve"> med förälder – beroende på spelarens ålder).</w:t>
      </w:r>
    </w:p>
    <w:p w14:paraId="27F3616E" w14:textId="77777777" w:rsidR="00144391" w:rsidRDefault="001B1900" w:rsidP="001B1900">
      <w:pPr>
        <w:widowControl w:val="0"/>
        <w:autoSpaceDE w:val="0"/>
        <w:autoSpaceDN w:val="0"/>
        <w:adjustRightInd w:val="0"/>
        <w:rPr>
          <w:rFonts w:ascii="Arial" w:hAnsi="Arial" w:cs="Arial"/>
          <w:b/>
          <w:bCs/>
          <w:sz w:val="72"/>
          <w:szCs w:val="72"/>
        </w:rPr>
      </w:pPr>
      <w:r w:rsidRPr="00C81474">
        <w:rPr>
          <w:rFonts w:ascii="Arial" w:hAnsi="Arial" w:cs="Arial"/>
          <w:noProof/>
          <w:sz w:val="24"/>
          <w:szCs w:val="24"/>
          <w:lang w:eastAsia="sv-SE"/>
        </w:rPr>
        <w:drawing>
          <wp:anchor distT="0" distB="0" distL="114300" distR="114300" simplePos="0" relativeHeight="251804672" behindDoc="1" locked="0" layoutInCell="1" allowOverlap="1" wp14:anchorId="685F9DB1" wp14:editId="37317C06">
            <wp:simplePos x="0" y="0"/>
            <wp:positionH relativeFrom="column">
              <wp:posOffset>1219200</wp:posOffset>
            </wp:positionH>
            <wp:positionV relativeFrom="paragraph">
              <wp:posOffset>839470</wp:posOffset>
            </wp:positionV>
            <wp:extent cx="3437890" cy="1062355"/>
            <wp:effectExtent l="0" t="0" r="0" b="4445"/>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37890" cy="1062355"/>
                    </a:xfrm>
                    <a:prstGeom prst="rect">
                      <a:avLst/>
                    </a:prstGeom>
                    <a:noFill/>
                  </pic:spPr>
                </pic:pic>
              </a:graphicData>
            </a:graphic>
            <wp14:sizeRelH relativeFrom="page">
              <wp14:pctWidth>0</wp14:pctWidth>
            </wp14:sizeRelH>
            <wp14:sizeRelV relativeFrom="page">
              <wp14:pctHeight>0</wp14:pctHeight>
            </wp14:sizeRelV>
          </wp:anchor>
        </w:drawing>
      </w:r>
    </w:p>
    <w:p w14:paraId="3EED7906" w14:textId="77777777" w:rsidR="00144391" w:rsidRDefault="00144391" w:rsidP="001B1900">
      <w:pPr>
        <w:widowControl w:val="0"/>
        <w:autoSpaceDE w:val="0"/>
        <w:autoSpaceDN w:val="0"/>
        <w:adjustRightInd w:val="0"/>
        <w:rPr>
          <w:rFonts w:ascii="Arial" w:hAnsi="Arial" w:cs="Arial"/>
          <w:b/>
          <w:bCs/>
          <w:sz w:val="72"/>
          <w:szCs w:val="72"/>
        </w:rPr>
      </w:pPr>
    </w:p>
    <w:p w14:paraId="3748C0A2" w14:textId="77777777" w:rsidR="00144391" w:rsidRDefault="00144391" w:rsidP="001B1900">
      <w:pPr>
        <w:widowControl w:val="0"/>
        <w:autoSpaceDE w:val="0"/>
        <w:autoSpaceDN w:val="0"/>
        <w:adjustRightInd w:val="0"/>
        <w:rPr>
          <w:rFonts w:ascii="Arial" w:hAnsi="Arial" w:cs="Arial"/>
          <w:b/>
          <w:bCs/>
          <w:sz w:val="72"/>
          <w:szCs w:val="72"/>
        </w:rPr>
      </w:pPr>
    </w:p>
    <w:p w14:paraId="7D12DE70" w14:textId="77777777" w:rsidR="00144391" w:rsidRDefault="00144391" w:rsidP="001B1900">
      <w:pPr>
        <w:widowControl w:val="0"/>
        <w:autoSpaceDE w:val="0"/>
        <w:autoSpaceDN w:val="0"/>
        <w:adjustRightInd w:val="0"/>
        <w:rPr>
          <w:rFonts w:ascii="Arial" w:hAnsi="Arial" w:cs="Arial"/>
          <w:b/>
          <w:bCs/>
          <w:sz w:val="72"/>
          <w:szCs w:val="72"/>
        </w:rPr>
      </w:pPr>
    </w:p>
    <w:p w14:paraId="57EC7BDA" w14:textId="77777777" w:rsidR="00144391" w:rsidRPr="00853157" w:rsidRDefault="00144391" w:rsidP="00144391">
      <w:pPr>
        <w:widowControl w:val="0"/>
        <w:autoSpaceDE w:val="0"/>
        <w:autoSpaceDN w:val="0"/>
        <w:adjustRightInd w:val="0"/>
        <w:spacing w:before="120"/>
        <w:rPr>
          <w:rFonts w:ascii="Arial" w:hAnsi="Arial" w:cs="Arial"/>
          <w:color w:val="FF0000"/>
          <w:sz w:val="24"/>
          <w:szCs w:val="24"/>
        </w:rPr>
      </w:pPr>
      <w:r>
        <w:rPr>
          <w:rFonts w:ascii="Arial" w:hAnsi="Arial" w:cs="Arial"/>
          <w:sz w:val="24"/>
          <w:szCs w:val="24"/>
        </w:rPr>
        <w:t>Alla aktiviteter du gör med ditt lag genererar statligt och kommunalt stöd.</w:t>
      </w:r>
      <w:r>
        <w:rPr>
          <w:rFonts w:ascii="Arial" w:hAnsi="Arial" w:cs="Arial"/>
          <w:sz w:val="24"/>
          <w:szCs w:val="24"/>
        </w:rPr>
        <w:br/>
        <w:t xml:space="preserve">Att redovisa spelaranalyser ger föreningen resurser att arrangera kurser och föreläsningar. Du redovisar era spelarutvecklingssamtal genom att fylla </w:t>
      </w:r>
      <w:r w:rsidR="00433124">
        <w:rPr>
          <w:rFonts w:ascii="Arial" w:hAnsi="Arial" w:cs="Arial"/>
          <w:sz w:val="24"/>
          <w:szCs w:val="24"/>
        </w:rPr>
        <w:t xml:space="preserve">i </w:t>
      </w:r>
      <w:hyperlink r:id="rId25" w:history="1">
        <w:r w:rsidR="00433124">
          <w:rPr>
            <w:rStyle w:val="Hyperlnk"/>
            <w:rFonts w:ascii="Arial" w:hAnsi="Arial" w:cs="Arial"/>
            <w:sz w:val="24"/>
            <w:szCs w:val="24"/>
          </w:rPr>
          <w:t>denna blankett</w:t>
        </w:r>
      </w:hyperlink>
      <w:r w:rsidR="00433124">
        <w:rPr>
          <w:rFonts w:ascii="Arial" w:hAnsi="Arial" w:cs="Arial"/>
          <w:sz w:val="24"/>
          <w:szCs w:val="24"/>
        </w:rPr>
        <w:t xml:space="preserve"> </w:t>
      </w:r>
    </w:p>
    <w:p w14:paraId="26583C21" w14:textId="77777777" w:rsidR="001F4772" w:rsidRPr="001738AB" w:rsidRDefault="001F4772" w:rsidP="001F4772">
      <w:pPr>
        <w:keepNext/>
        <w:widowControl w:val="0"/>
        <w:tabs>
          <w:tab w:val="left" w:leader="dot" w:pos="9639"/>
        </w:tabs>
        <w:autoSpaceDE w:val="0"/>
        <w:autoSpaceDN w:val="0"/>
        <w:adjustRightInd w:val="0"/>
        <w:spacing w:line="480" w:lineRule="auto"/>
        <w:rPr>
          <w:rFonts w:ascii="Arial" w:hAnsi="Arial" w:cs="Arial"/>
          <w:b/>
          <w:bCs/>
          <w:sz w:val="24"/>
          <w:szCs w:val="24"/>
        </w:rPr>
      </w:pPr>
      <w:r w:rsidRPr="001738AB">
        <w:rPr>
          <w:rFonts w:ascii="Arial" w:hAnsi="Arial" w:cs="Arial"/>
          <w:b/>
          <w:bCs/>
          <w:sz w:val="24"/>
          <w:szCs w:val="24"/>
        </w:rPr>
        <w:lastRenderedPageBreak/>
        <w:t>Hur fungerade spelet för laget, bra och mindre bra?</w:t>
      </w:r>
    </w:p>
    <w:p w14:paraId="220780FA" w14:textId="77777777" w:rsidR="001F4772" w:rsidRPr="001738AB" w:rsidRDefault="001F4772" w:rsidP="001F4772">
      <w:pPr>
        <w:widowControl w:val="0"/>
        <w:tabs>
          <w:tab w:val="left" w:leader="dot" w:pos="9356"/>
        </w:tabs>
        <w:autoSpaceDE w:val="0"/>
        <w:autoSpaceDN w:val="0"/>
        <w:adjustRightInd w:val="0"/>
        <w:spacing w:line="480" w:lineRule="auto"/>
        <w:rPr>
          <w:rFonts w:ascii="Arial" w:hAnsi="Arial" w:cs="Arial"/>
          <w:sz w:val="24"/>
          <w:szCs w:val="24"/>
        </w:rPr>
      </w:pPr>
      <w:r w:rsidRPr="001738AB">
        <w:rPr>
          <w:rFonts w:ascii="Arial" w:hAnsi="Arial" w:cs="Arial"/>
          <w:sz w:val="24"/>
          <w:szCs w:val="24"/>
        </w:rPr>
        <w:t>……………………………………………………………………………………………</w:t>
      </w:r>
    </w:p>
    <w:p w14:paraId="14EBB923" w14:textId="77777777" w:rsidR="001F4772" w:rsidRPr="001738AB" w:rsidRDefault="001F4772" w:rsidP="001F4772">
      <w:pPr>
        <w:keepNext/>
        <w:widowControl w:val="0"/>
        <w:tabs>
          <w:tab w:val="left" w:leader="dot" w:pos="9639"/>
        </w:tabs>
        <w:autoSpaceDE w:val="0"/>
        <w:autoSpaceDN w:val="0"/>
        <w:adjustRightInd w:val="0"/>
        <w:spacing w:line="480" w:lineRule="auto"/>
        <w:rPr>
          <w:rFonts w:ascii="Arial" w:hAnsi="Arial" w:cs="Arial"/>
          <w:b/>
          <w:bCs/>
          <w:sz w:val="24"/>
          <w:szCs w:val="24"/>
        </w:rPr>
      </w:pPr>
      <w:r w:rsidRPr="001738AB">
        <w:rPr>
          <w:rFonts w:ascii="Arial" w:hAnsi="Arial" w:cs="Arial"/>
          <w:b/>
          <w:bCs/>
          <w:sz w:val="24"/>
          <w:szCs w:val="24"/>
        </w:rPr>
        <w:t>Hur fungerade spelet för dig, bra och mindre bra?</w:t>
      </w:r>
    </w:p>
    <w:p w14:paraId="322A1DAD" w14:textId="77777777" w:rsidR="001F4772" w:rsidRPr="001738AB" w:rsidRDefault="001F4772" w:rsidP="001F4772">
      <w:pPr>
        <w:widowControl w:val="0"/>
        <w:tabs>
          <w:tab w:val="left" w:leader="dot" w:pos="9356"/>
        </w:tabs>
        <w:autoSpaceDE w:val="0"/>
        <w:autoSpaceDN w:val="0"/>
        <w:adjustRightInd w:val="0"/>
        <w:spacing w:line="480" w:lineRule="auto"/>
        <w:rPr>
          <w:rFonts w:ascii="Arial" w:hAnsi="Arial" w:cs="Arial"/>
          <w:sz w:val="24"/>
          <w:szCs w:val="24"/>
        </w:rPr>
      </w:pPr>
      <w:r w:rsidRPr="001738AB">
        <w:rPr>
          <w:rFonts w:ascii="Arial" w:hAnsi="Arial" w:cs="Arial"/>
          <w:sz w:val="24"/>
          <w:szCs w:val="24"/>
        </w:rPr>
        <w:t>……………………………………………………………………………………………</w:t>
      </w:r>
    </w:p>
    <w:p w14:paraId="14C144E6" w14:textId="77777777" w:rsidR="001F4772" w:rsidRPr="001738AB" w:rsidRDefault="001F4772" w:rsidP="001F4772">
      <w:pPr>
        <w:keepNext/>
        <w:widowControl w:val="0"/>
        <w:tabs>
          <w:tab w:val="left" w:leader="dot" w:pos="9639"/>
        </w:tabs>
        <w:autoSpaceDE w:val="0"/>
        <w:autoSpaceDN w:val="0"/>
        <w:adjustRightInd w:val="0"/>
        <w:spacing w:line="480" w:lineRule="auto"/>
        <w:rPr>
          <w:rFonts w:ascii="Arial" w:hAnsi="Arial" w:cs="Arial"/>
          <w:b/>
          <w:bCs/>
          <w:sz w:val="24"/>
          <w:szCs w:val="24"/>
        </w:rPr>
      </w:pPr>
      <w:r w:rsidRPr="001738AB">
        <w:rPr>
          <w:rFonts w:ascii="Arial" w:hAnsi="Arial" w:cs="Arial"/>
          <w:b/>
          <w:bCs/>
          <w:sz w:val="24"/>
          <w:szCs w:val="24"/>
        </w:rPr>
        <w:t>Vad fungerade bra på träning, vad vill du träna mer på?</w:t>
      </w:r>
    </w:p>
    <w:p w14:paraId="557CF73B" w14:textId="77777777" w:rsidR="001F4772" w:rsidRPr="001738AB" w:rsidRDefault="001F4772" w:rsidP="001F4772">
      <w:pPr>
        <w:widowControl w:val="0"/>
        <w:tabs>
          <w:tab w:val="left" w:leader="dot" w:pos="9356"/>
        </w:tabs>
        <w:autoSpaceDE w:val="0"/>
        <w:autoSpaceDN w:val="0"/>
        <w:adjustRightInd w:val="0"/>
        <w:spacing w:line="480" w:lineRule="auto"/>
        <w:rPr>
          <w:rFonts w:ascii="Arial" w:hAnsi="Arial" w:cs="Arial"/>
          <w:sz w:val="24"/>
          <w:szCs w:val="24"/>
        </w:rPr>
      </w:pPr>
      <w:r w:rsidRPr="001738AB">
        <w:rPr>
          <w:rFonts w:ascii="Arial" w:hAnsi="Arial" w:cs="Arial"/>
          <w:sz w:val="24"/>
          <w:szCs w:val="24"/>
        </w:rPr>
        <w:tab/>
      </w:r>
    </w:p>
    <w:p w14:paraId="36257DCF" w14:textId="77777777" w:rsidR="001F4772" w:rsidRPr="001738AB" w:rsidRDefault="001F4772" w:rsidP="001F4772">
      <w:pPr>
        <w:keepNext/>
        <w:widowControl w:val="0"/>
        <w:tabs>
          <w:tab w:val="left" w:leader="dot" w:pos="9639"/>
        </w:tabs>
        <w:autoSpaceDE w:val="0"/>
        <w:autoSpaceDN w:val="0"/>
        <w:adjustRightInd w:val="0"/>
        <w:spacing w:line="480" w:lineRule="auto"/>
        <w:rPr>
          <w:rFonts w:ascii="Arial" w:hAnsi="Arial" w:cs="Arial"/>
          <w:b/>
          <w:bCs/>
          <w:sz w:val="24"/>
          <w:szCs w:val="24"/>
        </w:rPr>
      </w:pPr>
      <w:r w:rsidRPr="001738AB">
        <w:rPr>
          <w:rFonts w:ascii="Arial" w:hAnsi="Arial" w:cs="Arial"/>
          <w:b/>
          <w:bCs/>
          <w:sz w:val="24"/>
          <w:szCs w:val="24"/>
        </w:rPr>
        <w:t>Var det lagom med träningar, eller vill du ha mer/mindre?</w:t>
      </w:r>
    </w:p>
    <w:p w14:paraId="57582CD7" w14:textId="77777777" w:rsidR="001F4772" w:rsidRPr="001738AB" w:rsidRDefault="001F4772" w:rsidP="001F4772">
      <w:pPr>
        <w:widowControl w:val="0"/>
        <w:tabs>
          <w:tab w:val="left" w:leader="dot" w:pos="9356"/>
        </w:tabs>
        <w:autoSpaceDE w:val="0"/>
        <w:autoSpaceDN w:val="0"/>
        <w:adjustRightInd w:val="0"/>
        <w:rPr>
          <w:rFonts w:ascii="Arial" w:hAnsi="Arial" w:cs="Arial"/>
          <w:sz w:val="24"/>
          <w:szCs w:val="24"/>
        </w:rPr>
      </w:pPr>
      <w:r w:rsidRPr="001738AB">
        <w:rPr>
          <w:rFonts w:ascii="Arial" w:hAnsi="Arial" w:cs="Arial"/>
          <w:sz w:val="24"/>
          <w:szCs w:val="24"/>
        </w:rPr>
        <w:t>…………………………………………………………………………………………….</w:t>
      </w:r>
    </w:p>
    <w:p w14:paraId="6CBD083F" w14:textId="77777777" w:rsidR="001F4772" w:rsidRPr="001738AB" w:rsidRDefault="001F4772" w:rsidP="001F4772">
      <w:pPr>
        <w:widowControl w:val="0"/>
        <w:tabs>
          <w:tab w:val="left" w:leader="dot" w:pos="9356"/>
        </w:tabs>
        <w:autoSpaceDE w:val="0"/>
        <w:autoSpaceDN w:val="0"/>
        <w:adjustRightInd w:val="0"/>
        <w:rPr>
          <w:rFonts w:ascii="Arial" w:hAnsi="Arial" w:cs="Arial"/>
          <w:sz w:val="24"/>
          <w:szCs w:val="24"/>
        </w:rPr>
      </w:pPr>
    </w:p>
    <w:p w14:paraId="2AF2586B" w14:textId="77777777" w:rsidR="001F4772" w:rsidRPr="001738AB" w:rsidRDefault="001F4772" w:rsidP="001F4772">
      <w:pPr>
        <w:widowControl w:val="0"/>
        <w:autoSpaceDE w:val="0"/>
        <w:autoSpaceDN w:val="0"/>
        <w:adjustRightInd w:val="0"/>
        <w:rPr>
          <w:rFonts w:ascii="Arial" w:hAnsi="Arial" w:cs="Arial"/>
          <w:sz w:val="24"/>
          <w:szCs w:val="24"/>
        </w:rPr>
      </w:pPr>
      <w:r w:rsidRPr="001738AB">
        <w:rPr>
          <w:rFonts w:ascii="Arial" w:hAnsi="Arial" w:cs="Arial"/>
          <w:b/>
          <w:bCs/>
          <w:sz w:val="24"/>
          <w:szCs w:val="24"/>
        </w:rPr>
        <w:t>Hur var stämningen i laget på träningar och matcher?</w:t>
      </w:r>
    </w:p>
    <w:p w14:paraId="2E36BA58" w14:textId="77777777" w:rsidR="001F4772" w:rsidRPr="001738AB" w:rsidRDefault="001F4772" w:rsidP="001F4772">
      <w:pPr>
        <w:widowControl w:val="0"/>
        <w:tabs>
          <w:tab w:val="left" w:leader="dot" w:pos="9356"/>
        </w:tabs>
        <w:autoSpaceDE w:val="0"/>
        <w:autoSpaceDN w:val="0"/>
        <w:adjustRightInd w:val="0"/>
        <w:spacing w:line="480" w:lineRule="auto"/>
        <w:rPr>
          <w:rFonts w:ascii="Arial" w:hAnsi="Arial" w:cs="Arial"/>
          <w:sz w:val="24"/>
          <w:szCs w:val="24"/>
        </w:rPr>
      </w:pPr>
      <w:r w:rsidRPr="001738AB">
        <w:rPr>
          <w:rFonts w:ascii="Arial" w:hAnsi="Arial" w:cs="Arial"/>
          <w:sz w:val="24"/>
          <w:szCs w:val="24"/>
        </w:rPr>
        <w:tab/>
      </w:r>
    </w:p>
    <w:p w14:paraId="049781A9" w14:textId="77777777" w:rsidR="001F4772" w:rsidRPr="001738AB" w:rsidRDefault="001F4772" w:rsidP="001F4772">
      <w:pPr>
        <w:keepNext/>
        <w:widowControl w:val="0"/>
        <w:tabs>
          <w:tab w:val="left" w:leader="dot" w:pos="9639"/>
        </w:tabs>
        <w:autoSpaceDE w:val="0"/>
        <w:autoSpaceDN w:val="0"/>
        <w:adjustRightInd w:val="0"/>
        <w:spacing w:line="480" w:lineRule="auto"/>
        <w:rPr>
          <w:rFonts w:ascii="Arial" w:hAnsi="Arial" w:cs="Arial"/>
          <w:b/>
          <w:bCs/>
          <w:sz w:val="24"/>
          <w:szCs w:val="24"/>
        </w:rPr>
      </w:pPr>
      <w:r w:rsidRPr="001738AB">
        <w:rPr>
          <w:rFonts w:ascii="Arial" w:hAnsi="Arial" w:cs="Arial"/>
          <w:b/>
          <w:bCs/>
          <w:sz w:val="24"/>
          <w:szCs w:val="24"/>
        </w:rPr>
        <w:t>Hur sköter sig föräldrarna på sidan när ni spelar?</w:t>
      </w:r>
    </w:p>
    <w:p w14:paraId="4355F302" w14:textId="77777777" w:rsidR="001F4772" w:rsidRPr="001738AB" w:rsidRDefault="001F4772" w:rsidP="001F4772">
      <w:pPr>
        <w:widowControl w:val="0"/>
        <w:tabs>
          <w:tab w:val="left" w:leader="dot" w:pos="9356"/>
        </w:tabs>
        <w:autoSpaceDE w:val="0"/>
        <w:autoSpaceDN w:val="0"/>
        <w:adjustRightInd w:val="0"/>
        <w:spacing w:line="480" w:lineRule="auto"/>
        <w:rPr>
          <w:rFonts w:ascii="Arial" w:hAnsi="Arial" w:cs="Arial"/>
          <w:sz w:val="24"/>
          <w:szCs w:val="24"/>
        </w:rPr>
      </w:pPr>
      <w:r w:rsidRPr="001738AB">
        <w:rPr>
          <w:rFonts w:ascii="Arial" w:hAnsi="Arial" w:cs="Arial"/>
          <w:sz w:val="24"/>
          <w:szCs w:val="24"/>
        </w:rPr>
        <w:tab/>
      </w:r>
    </w:p>
    <w:p w14:paraId="5358598F" w14:textId="77777777" w:rsidR="001F4772" w:rsidRPr="001738AB" w:rsidRDefault="001F4772" w:rsidP="001F4772">
      <w:pPr>
        <w:widowControl w:val="0"/>
        <w:tabs>
          <w:tab w:val="left" w:leader="dot" w:pos="9639"/>
        </w:tabs>
        <w:autoSpaceDE w:val="0"/>
        <w:autoSpaceDN w:val="0"/>
        <w:adjustRightInd w:val="0"/>
        <w:spacing w:line="480" w:lineRule="auto"/>
        <w:rPr>
          <w:rFonts w:ascii="Arial" w:hAnsi="Arial" w:cs="Arial"/>
          <w:b/>
          <w:bCs/>
          <w:sz w:val="24"/>
          <w:szCs w:val="24"/>
        </w:rPr>
      </w:pPr>
      <w:r w:rsidRPr="001738AB">
        <w:rPr>
          <w:rFonts w:ascii="Arial" w:hAnsi="Arial" w:cs="Arial"/>
          <w:b/>
          <w:bCs/>
          <w:sz w:val="24"/>
          <w:szCs w:val="24"/>
        </w:rPr>
        <w:t>Hur många andra idrotter eller aktiviteter håller du på med?</w:t>
      </w:r>
    </w:p>
    <w:p w14:paraId="7F70A7E0" w14:textId="77777777" w:rsidR="001F4772" w:rsidRPr="001738AB" w:rsidRDefault="001F4772" w:rsidP="001F4772">
      <w:pPr>
        <w:widowControl w:val="0"/>
        <w:tabs>
          <w:tab w:val="left" w:leader="dot" w:pos="9356"/>
        </w:tabs>
        <w:autoSpaceDE w:val="0"/>
        <w:autoSpaceDN w:val="0"/>
        <w:adjustRightInd w:val="0"/>
        <w:spacing w:line="480" w:lineRule="auto"/>
        <w:rPr>
          <w:rFonts w:ascii="Arial" w:hAnsi="Arial" w:cs="Arial"/>
          <w:sz w:val="24"/>
          <w:szCs w:val="24"/>
        </w:rPr>
      </w:pPr>
      <w:r w:rsidRPr="001738AB">
        <w:rPr>
          <w:rFonts w:ascii="Arial" w:hAnsi="Arial" w:cs="Arial"/>
          <w:sz w:val="24"/>
          <w:szCs w:val="24"/>
        </w:rPr>
        <w:tab/>
      </w:r>
    </w:p>
    <w:p w14:paraId="1FE52FEB" w14:textId="77777777" w:rsidR="001F4772" w:rsidRPr="001738AB" w:rsidRDefault="001F4772" w:rsidP="001F4772">
      <w:pPr>
        <w:widowControl w:val="0"/>
        <w:autoSpaceDE w:val="0"/>
        <w:autoSpaceDN w:val="0"/>
        <w:adjustRightInd w:val="0"/>
        <w:rPr>
          <w:rFonts w:ascii="Arial" w:hAnsi="Arial" w:cs="Arial"/>
          <w:b/>
          <w:bCs/>
          <w:sz w:val="24"/>
          <w:szCs w:val="24"/>
        </w:rPr>
      </w:pPr>
      <w:r w:rsidRPr="001738AB">
        <w:rPr>
          <w:rFonts w:ascii="Arial" w:hAnsi="Arial" w:cs="Arial"/>
          <w:b/>
          <w:bCs/>
          <w:sz w:val="24"/>
          <w:szCs w:val="24"/>
        </w:rPr>
        <w:t xml:space="preserve">Har informationen om lagets aktiviteter </w:t>
      </w:r>
      <w:r w:rsidRPr="001738AB">
        <w:rPr>
          <w:rFonts w:ascii="Arial" w:hAnsi="Arial" w:cs="Arial"/>
          <w:i/>
          <w:iCs/>
          <w:sz w:val="24"/>
          <w:szCs w:val="24"/>
        </w:rPr>
        <w:t>(t ex ändring av matcher och träningar)</w:t>
      </w:r>
      <w:r w:rsidRPr="001738AB">
        <w:rPr>
          <w:rFonts w:ascii="Arial" w:hAnsi="Arial" w:cs="Arial"/>
          <w:b/>
          <w:bCs/>
          <w:sz w:val="24"/>
          <w:szCs w:val="24"/>
        </w:rPr>
        <w:t xml:space="preserve"> gått ut på ett tillfredsställande sätt?</w:t>
      </w:r>
    </w:p>
    <w:p w14:paraId="366C0172" w14:textId="77777777" w:rsidR="001F4772" w:rsidRPr="001738AB" w:rsidRDefault="001F4772" w:rsidP="001F4772">
      <w:pPr>
        <w:widowControl w:val="0"/>
        <w:autoSpaceDE w:val="0"/>
        <w:autoSpaceDN w:val="0"/>
        <w:adjustRightInd w:val="0"/>
        <w:rPr>
          <w:rFonts w:ascii="Arial" w:hAnsi="Arial" w:cs="Arial"/>
          <w:b/>
          <w:bCs/>
          <w:sz w:val="24"/>
          <w:szCs w:val="24"/>
        </w:rPr>
      </w:pPr>
      <w:r w:rsidRPr="001738AB">
        <w:rPr>
          <w:rFonts w:ascii="Arial" w:hAnsi="Arial" w:cs="Arial"/>
          <w:b/>
          <w:bCs/>
          <w:sz w:val="24"/>
          <w:szCs w:val="24"/>
        </w:rPr>
        <w:t>………………………………………………………………………………………......</w:t>
      </w:r>
    </w:p>
    <w:p w14:paraId="6880394B" w14:textId="77777777" w:rsidR="001F4772" w:rsidRPr="001738AB" w:rsidRDefault="001F4772" w:rsidP="001F4772">
      <w:pPr>
        <w:widowControl w:val="0"/>
        <w:autoSpaceDE w:val="0"/>
        <w:autoSpaceDN w:val="0"/>
        <w:adjustRightInd w:val="0"/>
        <w:rPr>
          <w:rFonts w:ascii="Arial" w:hAnsi="Arial" w:cs="Arial"/>
          <w:b/>
          <w:bCs/>
          <w:sz w:val="24"/>
          <w:szCs w:val="24"/>
        </w:rPr>
      </w:pPr>
      <w:r w:rsidRPr="001738AB">
        <w:rPr>
          <w:rFonts w:ascii="Arial" w:hAnsi="Arial" w:cs="Arial"/>
          <w:b/>
          <w:bCs/>
          <w:sz w:val="24"/>
          <w:szCs w:val="24"/>
        </w:rPr>
        <w:t>…………………………………………………………………………………………..</w:t>
      </w:r>
    </w:p>
    <w:p w14:paraId="1A22EC02" w14:textId="77777777" w:rsidR="001F4772" w:rsidRPr="001738AB" w:rsidRDefault="001F4772">
      <w:pPr>
        <w:rPr>
          <w:rFonts w:ascii="Arial" w:hAnsi="Arial" w:cs="Arial"/>
          <w:b/>
          <w:bCs/>
          <w:sz w:val="72"/>
          <w:szCs w:val="72"/>
        </w:rPr>
      </w:pPr>
      <w:r w:rsidRPr="001738AB">
        <w:rPr>
          <w:rFonts w:ascii="Arial" w:hAnsi="Arial" w:cs="Arial"/>
          <w:b/>
          <w:bCs/>
          <w:sz w:val="72"/>
          <w:szCs w:val="72"/>
        </w:rPr>
        <w:br w:type="page"/>
      </w:r>
    </w:p>
    <w:p w14:paraId="48C4C292" w14:textId="77777777" w:rsidR="001B1900" w:rsidRPr="00D04E8E" w:rsidRDefault="001B1900" w:rsidP="001B1900">
      <w:pPr>
        <w:widowControl w:val="0"/>
        <w:autoSpaceDE w:val="0"/>
        <w:autoSpaceDN w:val="0"/>
        <w:adjustRightInd w:val="0"/>
        <w:rPr>
          <w:rFonts w:ascii="Arial" w:hAnsi="Arial" w:cs="Arial"/>
          <w:b/>
          <w:bCs/>
          <w:sz w:val="40"/>
          <w:szCs w:val="40"/>
        </w:rPr>
      </w:pPr>
      <w:r w:rsidRPr="00D04E8E">
        <w:rPr>
          <w:rFonts w:ascii="Arial" w:hAnsi="Arial" w:cs="Arial"/>
          <w:b/>
          <w:bCs/>
          <w:sz w:val="72"/>
          <w:szCs w:val="72"/>
        </w:rPr>
        <w:lastRenderedPageBreak/>
        <w:t>3</w:t>
      </w:r>
      <w:r w:rsidR="00B35C1B">
        <w:rPr>
          <w:rFonts w:ascii="Arial" w:hAnsi="Arial" w:cs="Arial"/>
          <w:b/>
          <w:bCs/>
          <w:sz w:val="72"/>
          <w:szCs w:val="72"/>
        </w:rPr>
        <w:t xml:space="preserve"> och 4 </w:t>
      </w:r>
      <w:r w:rsidR="00B35C1B">
        <w:rPr>
          <w:rFonts w:ascii="Arial" w:hAnsi="Arial" w:cs="Arial"/>
          <w:b/>
          <w:bCs/>
          <w:sz w:val="72"/>
          <w:szCs w:val="72"/>
        </w:rPr>
        <w:tab/>
      </w:r>
      <w:r w:rsidRPr="00D04E8E">
        <w:rPr>
          <w:rFonts w:ascii="Arial" w:hAnsi="Arial" w:cs="Arial"/>
          <w:b/>
          <w:bCs/>
          <w:sz w:val="40"/>
          <w:szCs w:val="40"/>
        </w:rPr>
        <w:t>SÄSONGSPLANERING</w:t>
      </w:r>
    </w:p>
    <w:p w14:paraId="3F693D92" w14:textId="77777777" w:rsidR="001B1900" w:rsidRPr="00D04E8E" w:rsidRDefault="001B1900" w:rsidP="001B1900">
      <w:pPr>
        <w:widowControl w:val="0"/>
        <w:autoSpaceDE w:val="0"/>
        <w:autoSpaceDN w:val="0"/>
        <w:adjustRightInd w:val="0"/>
        <w:rPr>
          <w:rFonts w:ascii="Arial" w:hAnsi="Arial" w:cs="Arial"/>
          <w:sz w:val="28"/>
          <w:szCs w:val="28"/>
        </w:rPr>
      </w:pPr>
      <w:r w:rsidRPr="00D04E8E">
        <w:rPr>
          <w:rFonts w:ascii="Arial" w:hAnsi="Arial" w:cs="Arial"/>
          <w:noProof/>
          <w:sz w:val="28"/>
          <w:szCs w:val="28"/>
          <w:lang w:eastAsia="sv-SE"/>
        </w:rPr>
        <mc:AlternateContent>
          <mc:Choice Requires="wps">
            <w:drawing>
              <wp:anchor distT="0" distB="0" distL="114300" distR="114300" simplePos="0" relativeHeight="251805696" behindDoc="0" locked="0" layoutInCell="1" allowOverlap="1" wp14:anchorId="006FBB2A" wp14:editId="596BEA96">
                <wp:simplePos x="0" y="0"/>
                <wp:positionH relativeFrom="column">
                  <wp:posOffset>15240</wp:posOffset>
                </wp:positionH>
                <wp:positionV relativeFrom="paragraph">
                  <wp:posOffset>51435</wp:posOffset>
                </wp:positionV>
                <wp:extent cx="5852160" cy="0"/>
                <wp:effectExtent l="19050" t="20955" r="15240" b="17145"/>
                <wp:wrapNone/>
                <wp:docPr id="17" name="Ra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0138" id="Rak 1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5pt" to="4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" strokeweight="2.25pt"/>
            </w:pict>
          </mc:Fallback>
        </mc:AlternateContent>
      </w:r>
    </w:p>
    <w:p w14:paraId="436BDE69" w14:textId="77777777" w:rsidR="001B1900" w:rsidRPr="00AD0A91" w:rsidRDefault="001B1900" w:rsidP="001B1900">
      <w:pPr>
        <w:rPr>
          <w:rFonts w:ascii="Arial" w:hAnsi="Arial" w:cs="Arial"/>
          <w:sz w:val="24"/>
          <w:szCs w:val="24"/>
        </w:rPr>
      </w:pPr>
      <w:r w:rsidRPr="00AD0A91">
        <w:rPr>
          <w:rFonts w:ascii="Arial" w:hAnsi="Arial" w:cs="Arial"/>
          <w:sz w:val="24"/>
          <w:szCs w:val="24"/>
        </w:rPr>
        <w:t xml:space="preserve">Nu har vi kommit till avsnittet där ni ska göra en planering för säsongen. </w:t>
      </w:r>
      <w:r w:rsidR="00AD0A91" w:rsidRPr="00AD0A91">
        <w:rPr>
          <w:rFonts w:ascii="Arial" w:hAnsi="Arial" w:cs="Arial"/>
          <w:sz w:val="24"/>
          <w:szCs w:val="24"/>
        </w:rPr>
        <w:t xml:space="preserve">Troligen kommer det att krävas två träffar för att det skall bli en bra planering. </w:t>
      </w:r>
      <w:r w:rsidRPr="00AD0A91">
        <w:rPr>
          <w:rFonts w:ascii="Arial" w:hAnsi="Arial" w:cs="Arial"/>
          <w:sz w:val="24"/>
          <w:szCs w:val="24"/>
        </w:rPr>
        <w:t>Planeringen ska leda till en så komplett tidsplan som möjligt och bör omfatta följande:</w:t>
      </w:r>
    </w:p>
    <w:p w14:paraId="1C4029DA" w14:textId="77777777" w:rsidR="00AD0A91" w:rsidRPr="00AD0A91" w:rsidRDefault="00AD0A91" w:rsidP="00AD0A91">
      <w:pPr>
        <w:rPr>
          <w:rFonts w:ascii="Arial" w:hAnsi="Arial" w:cs="Arial"/>
          <w:sz w:val="24"/>
          <w:szCs w:val="24"/>
        </w:rPr>
      </w:pPr>
      <w:r w:rsidRPr="00AD0A91">
        <w:rPr>
          <w:rFonts w:ascii="Arial" w:hAnsi="Arial" w:cs="Arial"/>
          <w:sz w:val="24"/>
          <w:szCs w:val="24"/>
        </w:rPr>
        <w:t> lagets organisation</w:t>
      </w:r>
      <w:r w:rsidRPr="00AD0A91">
        <w:rPr>
          <w:rFonts w:ascii="Arial" w:hAnsi="Arial" w:cs="Arial"/>
          <w:sz w:val="24"/>
          <w:szCs w:val="24"/>
        </w:rPr>
        <w:tab/>
      </w:r>
      <w:r>
        <w:rPr>
          <w:rFonts w:ascii="Arial" w:hAnsi="Arial" w:cs="Arial"/>
          <w:sz w:val="24"/>
          <w:szCs w:val="24"/>
        </w:rPr>
        <w:tab/>
      </w:r>
      <w:r w:rsidR="001B1900" w:rsidRPr="00AD0A91">
        <w:rPr>
          <w:rFonts w:ascii="Arial" w:hAnsi="Arial" w:cs="Arial"/>
          <w:sz w:val="24"/>
          <w:szCs w:val="24"/>
        </w:rPr>
        <w:t> träningsmatcher</w:t>
      </w:r>
    </w:p>
    <w:p w14:paraId="64926383" w14:textId="77777777" w:rsidR="00AD0A91" w:rsidRPr="00AD0A91" w:rsidRDefault="001B1900" w:rsidP="00AD0A91">
      <w:pPr>
        <w:rPr>
          <w:rFonts w:ascii="Arial" w:hAnsi="Arial" w:cs="Arial"/>
          <w:sz w:val="24"/>
          <w:szCs w:val="24"/>
        </w:rPr>
      </w:pPr>
      <w:r w:rsidRPr="00AD0A91">
        <w:rPr>
          <w:rFonts w:ascii="Arial" w:hAnsi="Arial" w:cs="Arial"/>
          <w:sz w:val="24"/>
          <w:szCs w:val="24"/>
        </w:rPr>
        <w:t xml:space="preserve"> </w:t>
      </w:r>
      <w:r w:rsidR="00AD0A91" w:rsidRPr="00AD0A91">
        <w:rPr>
          <w:rFonts w:ascii="Arial" w:hAnsi="Arial" w:cs="Arial"/>
          <w:sz w:val="24"/>
          <w:szCs w:val="24"/>
        </w:rPr>
        <w:t>seriematcher (vilka nivåer)</w:t>
      </w:r>
      <w:r w:rsidR="00AD0A91" w:rsidRPr="00AD0A91">
        <w:rPr>
          <w:rFonts w:ascii="Arial" w:hAnsi="Arial" w:cs="Arial"/>
          <w:sz w:val="24"/>
          <w:szCs w:val="24"/>
        </w:rPr>
        <w:tab/>
      </w:r>
      <w:r w:rsidR="007638C4" w:rsidRPr="00AD0A91">
        <w:rPr>
          <w:rFonts w:ascii="Arial" w:hAnsi="Arial" w:cs="Arial"/>
          <w:sz w:val="24"/>
          <w:szCs w:val="24"/>
        </w:rPr>
        <w:t> antal träningar</w:t>
      </w:r>
    </w:p>
    <w:p w14:paraId="5F009831" w14:textId="77777777" w:rsidR="00AD0A91" w:rsidRPr="00AD0A91" w:rsidRDefault="007638C4" w:rsidP="00AD0A91">
      <w:pPr>
        <w:rPr>
          <w:rFonts w:ascii="Arial" w:hAnsi="Arial" w:cs="Arial"/>
          <w:sz w:val="24"/>
          <w:szCs w:val="24"/>
        </w:rPr>
      </w:pPr>
      <w:r w:rsidRPr="00AD0A91">
        <w:rPr>
          <w:rFonts w:ascii="Arial" w:hAnsi="Arial" w:cs="Arial"/>
          <w:sz w:val="24"/>
          <w:szCs w:val="24"/>
        </w:rPr>
        <w:t> antal matcher</w:t>
      </w:r>
      <w:r w:rsidR="00AD0A91" w:rsidRPr="00AD0A91">
        <w:rPr>
          <w:rFonts w:ascii="Arial" w:hAnsi="Arial" w:cs="Arial"/>
          <w:sz w:val="24"/>
          <w:szCs w:val="24"/>
        </w:rPr>
        <w:tab/>
      </w:r>
      <w:r w:rsidR="00AD0A91" w:rsidRPr="00AD0A91">
        <w:rPr>
          <w:rFonts w:ascii="Arial" w:hAnsi="Arial" w:cs="Arial"/>
          <w:sz w:val="24"/>
          <w:szCs w:val="24"/>
        </w:rPr>
        <w:tab/>
      </w:r>
      <w:r w:rsidR="001B1900" w:rsidRPr="00AD0A91">
        <w:rPr>
          <w:rFonts w:ascii="Arial" w:hAnsi="Arial" w:cs="Arial"/>
          <w:sz w:val="24"/>
          <w:szCs w:val="24"/>
        </w:rPr>
        <w:t> resor</w:t>
      </w:r>
      <w:r w:rsidR="00B35C1B" w:rsidRPr="00AD0A91">
        <w:rPr>
          <w:rFonts w:ascii="Arial" w:hAnsi="Arial" w:cs="Arial"/>
          <w:sz w:val="24"/>
          <w:szCs w:val="24"/>
        </w:rPr>
        <w:tab/>
      </w:r>
      <w:r w:rsidR="00B35C1B" w:rsidRPr="00AD0A91">
        <w:rPr>
          <w:rFonts w:ascii="Arial" w:hAnsi="Arial" w:cs="Arial"/>
          <w:sz w:val="24"/>
          <w:szCs w:val="24"/>
        </w:rPr>
        <w:tab/>
      </w:r>
    </w:p>
    <w:p w14:paraId="34DB7674" w14:textId="77777777" w:rsidR="00AD0A91" w:rsidRPr="00AD0A91" w:rsidRDefault="001B1900" w:rsidP="00AD0A91">
      <w:pPr>
        <w:rPr>
          <w:rFonts w:ascii="Arial" w:hAnsi="Arial" w:cs="Arial"/>
          <w:sz w:val="24"/>
          <w:szCs w:val="24"/>
        </w:rPr>
      </w:pPr>
      <w:r w:rsidRPr="00AD0A91">
        <w:rPr>
          <w:rFonts w:ascii="Arial" w:hAnsi="Arial" w:cs="Arial"/>
          <w:sz w:val="24"/>
          <w:szCs w:val="24"/>
        </w:rPr>
        <w:t xml:space="preserve"> </w:t>
      </w:r>
      <w:r w:rsidR="00AD0A91" w:rsidRPr="00AD0A91">
        <w:rPr>
          <w:rFonts w:ascii="Arial" w:hAnsi="Arial" w:cs="Arial"/>
          <w:sz w:val="24"/>
          <w:szCs w:val="24"/>
        </w:rPr>
        <w:t>träningsläger</w:t>
      </w:r>
      <w:r w:rsidR="00AD0A91" w:rsidRPr="00AD0A91">
        <w:rPr>
          <w:rFonts w:ascii="Arial" w:hAnsi="Arial" w:cs="Arial"/>
          <w:sz w:val="24"/>
          <w:szCs w:val="24"/>
        </w:rPr>
        <w:tab/>
      </w:r>
      <w:r w:rsidR="00AD0A91" w:rsidRPr="00AD0A91">
        <w:rPr>
          <w:rFonts w:ascii="Arial" w:hAnsi="Arial" w:cs="Arial"/>
          <w:sz w:val="24"/>
          <w:szCs w:val="24"/>
        </w:rPr>
        <w:tab/>
      </w:r>
      <w:r w:rsidRPr="00AD0A91">
        <w:rPr>
          <w:rFonts w:ascii="Arial" w:hAnsi="Arial" w:cs="Arial"/>
          <w:sz w:val="24"/>
          <w:szCs w:val="24"/>
        </w:rPr>
        <w:t> cuper</w:t>
      </w:r>
    </w:p>
    <w:p w14:paraId="625C1422" w14:textId="77777777" w:rsidR="001B1900" w:rsidRPr="00AD0A91" w:rsidRDefault="001B1900" w:rsidP="00AD0A91">
      <w:pPr>
        <w:rPr>
          <w:rFonts w:ascii="Arial" w:hAnsi="Arial" w:cs="Arial"/>
          <w:sz w:val="24"/>
          <w:szCs w:val="24"/>
        </w:rPr>
      </w:pPr>
      <w:r w:rsidRPr="00AD0A91">
        <w:rPr>
          <w:rFonts w:ascii="Arial" w:hAnsi="Arial" w:cs="Arial"/>
          <w:sz w:val="24"/>
          <w:szCs w:val="24"/>
        </w:rPr>
        <w:t> utbildningar</w:t>
      </w:r>
      <w:r w:rsidR="00B35C1B" w:rsidRPr="00AD0A91">
        <w:rPr>
          <w:rFonts w:ascii="Arial" w:hAnsi="Arial" w:cs="Arial"/>
          <w:sz w:val="24"/>
          <w:szCs w:val="24"/>
        </w:rPr>
        <w:t xml:space="preserve"> (ledare)</w:t>
      </w:r>
      <w:r w:rsidR="00AD0A91" w:rsidRPr="00AD0A91">
        <w:rPr>
          <w:rFonts w:ascii="Arial" w:hAnsi="Arial" w:cs="Arial"/>
          <w:sz w:val="24"/>
          <w:szCs w:val="24"/>
        </w:rPr>
        <w:tab/>
      </w:r>
      <w:r w:rsidR="00AD0A91">
        <w:rPr>
          <w:rFonts w:ascii="Arial" w:hAnsi="Arial" w:cs="Arial"/>
          <w:sz w:val="24"/>
          <w:szCs w:val="24"/>
        </w:rPr>
        <w:tab/>
      </w:r>
      <w:r w:rsidR="00AD0A91" w:rsidRPr="00AD0A91">
        <w:rPr>
          <w:rFonts w:ascii="Arial" w:hAnsi="Arial" w:cs="Arial"/>
          <w:sz w:val="24"/>
          <w:szCs w:val="24"/>
        </w:rPr>
        <w:t> utbildningar (spelare)</w:t>
      </w:r>
    </w:p>
    <w:p w14:paraId="017D4DF2" w14:textId="77777777" w:rsidR="00B35C1B" w:rsidRPr="00AD0A91" w:rsidRDefault="001B1900" w:rsidP="001B1900">
      <w:pPr>
        <w:widowControl w:val="0"/>
        <w:autoSpaceDE w:val="0"/>
        <w:autoSpaceDN w:val="0"/>
        <w:adjustRightInd w:val="0"/>
        <w:rPr>
          <w:rFonts w:ascii="Arial" w:hAnsi="Arial" w:cs="Arial"/>
          <w:sz w:val="24"/>
          <w:szCs w:val="24"/>
        </w:rPr>
      </w:pPr>
      <w:r w:rsidRPr="00AD0A91">
        <w:rPr>
          <w:rFonts w:ascii="Arial" w:hAnsi="Arial" w:cs="Arial"/>
          <w:sz w:val="24"/>
          <w:szCs w:val="24"/>
        </w:rPr>
        <w:t> kringaktiviteter</w:t>
      </w:r>
      <w:r w:rsidRPr="00AD0A91">
        <w:rPr>
          <w:rFonts w:ascii="Arial" w:hAnsi="Arial" w:cs="Arial"/>
          <w:sz w:val="24"/>
          <w:szCs w:val="24"/>
        </w:rPr>
        <w:tab/>
      </w:r>
      <w:r w:rsidRPr="00AD0A91">
        <w:rPr>
          <w:rFonts w:ascii="Arial" w:hAnsi="Arial" w:cs="Arial"/>
          <w:sz w:val="24"/>
          <w:szCs w:val="24"/>
        </w:rPr>
        <w:tab/>
      </w:r>
      <w:r w:rsidRPr="00AD0A91">
        <w:rPr>
          <w:rFonts w:ascii="Arial" w:hAnsi="Arial" w:cs="Arial"/>
          <w:sz w:val="24"/>
          <w:szCs w:val="24"/>
        </w:rPr>
        <w:t> föräldramöten</w:t>
      </w:r>
    </w:p>
    <w:p w14:paraId="3F23FE7A" w14:textId="77777777" w:rsidR="001B1900" w:rsidRPr="00D04E8E" w:rsidRDefault="001B1900" w:rsidP="001B1900">
      <w:pPr>
        <w:widowControl w:val="0"/>
        <w:autoSpaceDE w:val="0"/>
        <w:autoSpaceDN w:val="0"/>
        <w:adjustRightInd w:val="0"/>
        <w:rPr>
          <w:rFonts w:ascii="Arial" w:hAnsi="Arial" w:cs="Arial"/>
          <w:sz w:val="28"/>
          <w:szCs w:val="28"/>
        </w:rPr>
      </w:pPr>
      <w:r w:rsidRPr="00AD0A91">
        <w:rPr>
          <w:rFonts w:ascii="Arial" w:hAnsi="Arial" w:cs="Arial"/>
          <w:sz w:val="24"/>
          <w:szCs w:val="24"/>
        </w:rPr>
        <w:t> träffar med föreningen</w:t>
      </w:r>
      <w:r w:rsidR="00B35C1B">
        <w:rPr>
          <w:rFonts w:ascii="Arial" w:hAnsi="Arial" w:cs="Arial"/>
          <w:sz w:val="28"/>
          <w:szCs w:val="28"/>
        </w:rPr>
        <w:tab/>
      </w:r>
      <w:r w:rsidR="00E36E62" w:rsidRPr="00AD0A91">
        <w:rPr>
          <w:rFonts w:ascii="Arial" w:hAnsi="Arial" w:cs="Arial"/>
          <w:sz w:val="24"/>
          <w:szCs w:val="24"/>
        </w:rPr>
        <w:t xml:space="preserve"> </w:t>
      </w:r>
      <w:r w:rsidR="00E36E62">
        <w:rPr>
          <w:rFonts w:ascii="Arial" w:hAnsi="Arial" w:cs="Arial"/>
          <w:sz w:val="24"/>
          <w:szCs w:val="24"/>
        </w:rPr>
        <w:t>målsättningar</w:t>
      </w:r>
    </w:p>
    <w:p w14:paraId="62E665B0" w14:textId="77777777" w:rsidR="001B1900" w:rsidRPr="00AD0A91" w:rsidRDefault="001B1900" w:rsidP="001B1900">
      <w:pPr>
        <w:rPr>
          <w:rFonts w:ascii="Arial" w:hAnsi="Arial" w:cs="Arial"/>
          <w:position w:val="-6"/>
          <w:sz w:val="24"/>
          <w:szCs w:val="24"/>
        </w:rPr>
      </w:pPr>
      <w:r w:rsidRPr="00AD0A91">
        <w:rPr>
          <w:rFonts w:ascii="Arial" w:hAnsi="Arial" w:cs="Arial"/>
          <w:sz w:val="24"/>
          <w:szCs w:val="24"/>
        </w:rPr>
        <w:t>Ett enkelt sätt är att arbeta med någon form av schema där all</w:t>
      </w:r>
      <w:r w:rsidR="009A689C">
        <w:rPr>
          <w:rFonts w:ascii="Arial" w:hAnsi="Arial" w:cs="Arial"/>
          <w:sz w:val="24"/>
          <w:szCs w:val="24"/>
        </w:rPr>
        <w:t>t</w:t>
      </w:r>
      <w:r w:rsidRPr="00AD0A91">
        <w:rPr>
          <w:rFonts w:ascii="Arial" w:hAnsi="Arial" w:cs="Arial"/>
          <w:sz w:val="24"/>
          <w:szCs w:val="24"/>
        </w:rPr>
        <w:t xml:space="preserve"> finns med. Säsongen blir lätt att överskåda och risken att något glöms bort </w:t>
      </w:r>
      <w:r w:rsidR="009A689C">
        <w:rPr>
          <w:rFonts w:ascii="Arial" w:hAnsi="Arial" w:cs="Arial"/>
          <w:sz w:val="24"/>
          <w:szCs w:val="24"/>
        </w:rPr>
        <w:t>minskar</w:t>
      </w:r>
      <w:r w:rsidRPr="00AD0A91">
        <w:rPr>
          <w:rFonts w:ascii="Arial" w:hAnsi="Arial" w:cs="Arial"/>
          <w:sz w:val="24"/>
          <w:szCs w:val="24"/>
        </w:rPr>
        <w:t>.</w:t>
      </w:r>
    </w:p>
    <w:p w14:paraId="3BD7EE4C" w14:textId="77777777" w:rsidR="001B1900" w:rsidRDefault="001B1900" w:rsidP="001B1900">
      <w:pPr>
        <w:widowControl w:val="0"/>
        <w:autoSpaceDE w:val="0"/>
        <w:autoSpaceDN w:val="0"/>
        <w:adjustRightInd w:val="0"/>
        <w:rPr>
          <w:rFonts w:ascii="Arial" w:hAnsi="Arial" w:cs="Arial"/>
          <w:bCs/>
          <w:sz w:val="24"/>
          <w:szCs w:val="24"/>
        </w:rPr>
      </w:pPr>
      <w:r w:rsidRPr="00AD0A91">
        <w:rPr>
          <w:rFonts w:ascii="Arial" w:hAnsi="Arial" w:cs="Arial"/>
          <w:b/>
          <w:bCs/>
          <w:sz w:val="24"/>
          <w:szCs w:val="24"/>
        </w:rPr>
        <w:t>Börja med att lägga in alla säsongens olika händelser i tidsföljd.</w:t>
      </w:r>
      <w:r w:rsidR="00AD0A91">
        <w:rPr>
          <w:rFonts w:ascii="Arial" w:hAnsi="Arial" w:cs="Arial"/>
          <w:b/>
          <w:bCs/>
          <w:sz w:val="24"/>
          <w:szCs w:val="24"/>
        </w:rPr>
        <w:br/>
      </w:r>
      <w:r w:rsidR="00AD0A91">
        <w:rPr>
          <w:rFonts w:ascii="Arial" w:hAnsi="Arial" w:cs="Arial"/>
          <w:bCs/>
          <w:sz w:val="24"/>
          <w:szCs w:val="24"/>
        </w:rPr>
        <w:t xml:space="preserve">Ett sätt kan vara att göra det via ett schema i </w:t>
      </w:r>
      <w:r w:rsidR="00BB34FA">
        <w:rPr>
          <w:rFonts w:ascii="Arial" w:hAnsi="Arial" w:cs="Arial"/>
          <w:bCs/>
          <w:sz w:val="24"/>
          <w:szCs w:val="24"/>
        </w:rPr>
        <w:t>E</w:t>
      </w:r>
      <w:r w:rsidR="00AD0A91">
        <w:rPr>
          <w:rFonts w:ascii="Arial" w:hAnsi="Arial" w:cs="Arial"/>
          <w:bCs/>
          <w:sz w:val="24"/>
          <w:szCs w:val="24"/>
        </w:rPr>
        <w:t>xcel.</w:t>
      </w:r>
    </w:p>
    <w:p w14:paraId="65DDBFE2" w14:textId="77777777" w:rsidR="00AD0A91" w:rsidRPr="00AD0A91" w:rsidRDefault="0009563D" w:rsidP="001B1900">
      <w:pPr>
        <w:widowControl w:val="0"/>
        <w:autoSpaceDE w:val="0"/>
        <w:autoSpaceDN w:val="0"/>
        <w:adjustRightInd w:val="0"/>
        <w:rPr>
          <w:rFonts w:ascii="Arial" w:hAnsi="Arial" w:cs="Arial"/>
          <w:bCs/>
          <w:sz w:val="24"/>
          <w:szCs w:val="24"/>
        </w:rPr>
      </w:pPr>
      <w:r>
        <w:rPr>
          <w:noProof/>
          <w:lang w:eastAsia="sv-SE"/>
        </w:rPr>
        <w:drawing>
          <wp:inline distT="0" distB="0" distL="0" distR="0" wp14:anchorId="1C135C67" wp14:editId="2DCCAD8A">
            <wp:extent cx="5399405" cy="1236980"/>
            <wp:effectExtent l="0" t="0" r="0" b="1270"/>
            <wp:docPr id="196" name="Bildobjekt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99405" cy="1236980"/>
                    </a:xfrm>
                    <a:prstGeom prst="rect">
                      <a:avLst/>
                    </a:prstGeom>
                  </pic:spPr>
                </pic:pic>
              </a:graphicData>
            </a:graphic>
          </wp:inline>
        </w:drawing>
      </w:r>
    </w:p>
    <w:p w14:paraId="07173EFC" w14:textId="77777777" w:rsidR="001B1900" w:rsidRDefault="001B1900" w:rsidP="001B1900">
      <w:pPr>
        <w:widowControl w:val="0"/>
        <w:autoSpaceDE w:val="0"/>
        <w:autoSpaceDN w:val="0"/>
        <w:adjustRightInd w:val="0"/>
        <w:rPr>
          <w:rFonts w:ascii="Arial" w:hAnsi="Arial" w:cs="Arial"/>
          <w:sz w:val="24"/>
          <w:szCs w:val="24"/>
        </w:rPr>
      </w:pPr>
    </w:p>
    <w:p w14:paraId="21D80305"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76F89681"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39B2BBD7"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18DCED04"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6E7D77FC"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5E70EDF7"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2D65FA78"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3C4689FD"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792871D1"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1FA366FF"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5AB31914"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23D6094E"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652FC488" w14:textId="77777777" w:rsidR="00C52964" w:rsidRDefault="00C52964" w:rsidP="00C52964">
      <w:pPr>
        <w:widowControl w:val="0"/>
        <w:autoSpaceDE w:val="0"/>
        <w:autoSpaceDN w:val="0"/>
        <w:adjustRightInd w:val="0"/>
        <w:rPr>
          <w:rFonts w:ascii="Arial" w:hAnsi="Arial" w:cs="Arial"/>
          <w:b/>
          <w:bCs/>
          <w:sz w:val="24"/>
          <w:szCs w:val="24"/>
        </w:rPr>
      </w:pPr>
      <w:r>
        <w:rPr>
          <w:rFonts w:ascii="Arial" w:hAnsi="Arial" w:cs="Arial"/>
          <w:iCs/>
          <w:sz w:val="24"/>
          <w:szCs w:val="24"/>
        </w:rPr>
        <w:lastRenderedPageBreak/>
        <w:t xml:space="preserve">A </w:t>
      </w:r>
      <w:r>
        <w:rPr>
          <w:rFonts w:ascii="Arial" w:hAnsi="Arial" w:cs="Arial"/>
          <w:iCs/>
          <w:sz w:val="24"/>
          <w:szCs w:val="24"/>
        </w:rPr>
        <w:tab/>
      </w:r>
      <w:r>
        <w:rPr>
          <w:rFonts w:ascii="Arial" w:hAnsi="Arial" w:cs="Arial"/>
          <w:b/>
          <w:bCs/>
          <w:sz w:val="24"/>
          <w:szCs w:val="24"/>
        </w:rPr>
        <w:t>Antal spelare, antal lag, serietillhörighet,</w:t>
      </w:r>
      <w:r w:rsidR="00807B69">
        <w:rPr>
          <w:rFonts w:ascii="Arial" w:hAnsi="Arial" w:cs="Arial"/>
          <w:b/>
          <w:bCs/>
          <w:sz w:val="24"/>
          <w:szCs w:val="24"/>
        </w:rPr>
        <w:t xml:space="preserve"> antal träningar</w:t>
      </w:r>
    </w:p>
    <w:p w14:paraId="74939562" w14:textId="77777777" w:rsidR="000E1408" w:rsidRDefault="00C52964" w:rsidP="00E36E62">
      <w:pPr>
        <w:widowControl w:val="0"/>
        <w:autoSpaceDE w:val="0"/>
        <w:autoSpaceDN w:val="0"/>
        <w:adjustRightInd w:val="0"/>
        <w:rPr>
          <w:rFonts w:ascii="Arial" w:hAnsi="Arial" w:cs="Arial"/>
          <w:color w:val="FF0000"/>
          <w:sz w:val="24"/>
          <w:szCs w:val="24"/>
        </w:rPr>
      </w:pPr>
      <w:r>
        <w:rPr>
          <w:rFonts w:ascii="Arial" w:hAnsi="Arial" w:cs="Arial"/>
          <w:sz w:val="24"/>
          <w:szCs w:val="24"/>
        </w:rPr>
        <w:t xml:space="preserve">Föreningen har följande </w:t>
      </w:r>
      <w:r w:rsidR="00FD7F48">
        <w:rPr>
          <w:rFonts w:ascii="Arial" w:hAnsi="Arial" w:cs="Arial"/>
          <w:sz w:val="24"/>
          <w:szCs w:val="24"/>
        </w:rPr>
        <w:t>rekommendationer</w:t>
      </w:r>
      <w:r>
        <w:rPr>
          <w:rFonts w:ascii="Arial" w:hAnsi="Arial" w:cs="Arial"/>
          <w:sz w:val="24"/>
          <w:szCs w:val="24"/>
        </w:rPr>
        <w:t>:</w:t>
      </w:r>
      <w:r>
        <w:rPr>
          <w:rFonts w:ascii="Arial" w:hAnsi="Arial" w:cs="Arial"/>
          <w:sz w:val="24"/>
          <w:szCs w:val="24"/>
        </w:rPr>
        <w:br/>
      </w:r>
      <w:r w:rsidR="001F7C9C" w:rsidRPr="000E1408">
        <w:rPr>
          <w:rFonts w:ascii="Arial" w:hAnsi="Arial" w:cs="Arial"/>
          <w:sz w:val="24"/>
          <w:szCs w:val="24"/>
        </w:rPr>
        <w:t>7</w:t>
      </w:r>
      <w:r w:rsidR="000E1408" w:rsidRPr="000E1408">
        <w:rPr>
          <w:rFonts w:ascii="Arial" w:hAnsi="Arial" w:cs="Arial"/>
          <w:sz w:val="24"/>
          <w:szCs w:val="24"/>
        </w:rPr>
        <w:t>-mannalag</w:t>
      </w:r>
      <w:r w:rsidR="00853157" w:rsidRPr="000E1408">
        <w:rPr>
          <w:rFonts w:ascii="Arial" w:hAnsi="Arial" w:cs="Arial"/>
          <w:sz w:val="24"/>
          <w:szCs w:val="24"/>
        </w:rPr>
        <w:t xml:space="preserve">: </w:t>
      </w:r>
      <w:r w:rsidR="008066D8">
        <w:rPr>
          <w:rFonts w:ascii="Arial" w:hAnsi="Arial" w:cs="Arial"/>
          <w:sz w:val="24"/>
          <w:szCs w:val="24"/>
        </w:rPr>
        <w:t>10-11</w:t>
      </w:r>
      <w:r w:rsidRPr="000E1408">
        <w:rPr>
          <w:rFonts w:ascii="Arial" w:hAnsi="Arial" w:cs="Arial"/>
          <w:sz w:val="24"/>
          <w:szCs w:val="24"/>
        </w:rPr>
        <w:t>st kallas till match.</w:t>
      </w:r>
      <w:r w:rsidR="00853157" w:rsidRPr="000E1408">
        <w:rPr>
          <w:rFonts w:ascii="Arial" w:hAnsi="Arial" w:cs="Arial"/>
          <w:sz w:val="24"/>
          <w:szCs w:val="24"/>
        </w:rPr>
        <w:t xml:space="preserve"> Träning </w:t>
      </w:r>
      <w:r w:rsidR="001F7C9C" w:rsidRPr="000E1408">
        <w:rPr>
          <w:rFonts w:ascii="Arial" w:hAnsi="Arial" w:cs="Arial"/>
          <w:sz w:val="24"/>
          <w:szCs w:val="24"/>
        </w:rPr>
        <w:t>2</w:t>
      </w:r>
      <w:r w:rsidR="00853157" w:rsidRPr="000E1408">
        <w:rPr>
          <w:rFonts w:ascii="Arial" w:hAnsi="Arial" w:cs="Arial"/>
          <w:sz w:val="24"/>
          <w:szCs w:val="24"/>
        </w:rPr>
        <w:t xml:space="preserve"> ggr/vecka.</w:t>
      </w:r>
      <w:r w:rsidR="002D10F4" w:rsidRPr="000E1408">
        <w:rPr>
          <w:rFonts w:ascii="Arial" w:hAnsi="Arial" w:cs="Arial"/>
          <w:sz w:val="24"/>
          <w:szCs w:val="24"/>
        </w:rPr>
        <w:t xml:space="preserve"> </w:t>
      </w:r>
      <w:r w:rsidR="00F75381" w:rsidRPr="000E1408">
        <w:rPr>
          <w:rFonts w:ascii="Arial" w:hAnsi="Arial" w:cs="Arial"/>
          <w:sz w:val="24"/>
          <w:szCs w:val="24"/>
        </w:rPr>
        <w:br/>
      </w:r>
      <w:r w:rsidR="000E1408" w:rsidRPr="000E1408">
        <w:rPr>
          <w:rFonts w:ascii="Arial" w:hAnsi="Arial" w:cs="Arial"/>
          <w:iCs/>
          <w:sz w:val="24"/>
          <w:szCs w:val="24"/>
        </w:rPr>
        <w:t>Förhållandet träning/match bör vara 2/1.</w:t>
      </w:r>
    </w:p>
    <w:p w14:paraId="5CD6B3BB" w14:textId="77777777" w:rsidR="001F64BC" w:rsidRDefault="001F64BC" w:rsidP="001F64BC">
      <w:pPr>
        <w:widowControl w:val="0"/>
        <w:autoSpaceDE w:val="0"/>
        <w:autoSpaceDN w:val="0"/>
        <w:adjustRightInd w:val="0"/>
        <w:rPr>
          <w:rFonts w:ascii="Arial" w:hAnsi="Arial" w:cs="Arial"/>
          <w:sz w:val="24"/>
          <w:szCs w:val="24"/>
        </w:rPr>
      </w:pPr>
      <w:r>
        <w:rPr>
          <w:rFonts w:ascii="Arial" w:hAnsi="Arial" w:cs="Arial"/>
          <w:iCs/>
          <w:sz w:val="24"/>
          <w:szCs w:val="24"/>
        </w:rPr>
        <w:t>Spelarna mår bäst av att spela jämna matcher så tänk på att anmäla er i den serie ni passar bäst. Har ni en grupp med fler spelare än föreningens rekommendationer ovan så tänk på att anmäla flera lag</w:t>
      </w:r>
      <w:r w:rsidRPr="001F64BC">
        <w:rPr>
          <w:rFonts w:ascii="Arial" w:hAnsi="Arial" w:cs="Arial"/>
          <w:iCs/>
          <w:sz w:val="24"/>
          <w:szCs w:val="24"/>
        </w:rPr>
        <w:t xml:space="preserve">. </w:t>
      </w:r>
      <w:r w:rsidRPr="001F64BC">
        <w:rPr>
          <w:rFonts w:ascii="Arial" w:hAnsi="Arial" w:cs="Arial"/>
          <w:sz w:val="24"/>
          <w:szCs w:val="24"/>
        </w:rPr>
        <w:t>Erbjuda flera nivåer med bibehållen rotation mellan lagets interna nivåer för att undvika cementeringar. Rotera positioner och rotera målvakt. Endast spel i egen åldersklass.</w:t>
      </w:r>
    </w:p>
    <w:p w14:paraId="33B9F2C3" w14:textId="77777777" w:rsidR="001F64BC" w:rsidRPr="00C700B0" w:rsidRDefault="001F64BC" w:rsidP="001F64BC">
      <w:pPr>
        <w:widowControl w:val="0"/>
        <w:autoSpaceDE w:val="0"/>
        <w:autoSpaceDN w:val="0"/>
        <w:adjustRightInd w:val="0"/>
        <w:rPr>
          <w:rFonts w:ascii="Arial" w:hAnsi="Arial" w:cs="Arial"/>
          <w:sz w:val="24"/>
          <w:szCs w:val="24"/>
        </w:rPr>
      </w:pPr>
      <w:r>
        <w:rPr>
          <w:rFonts w:ascii="Arial" w:hAnsi="Arial" w:cs="Arial"/>
          <w:iCs/>
          <w:sz w:val="24"/>
          <w:szCs w:val="24"/>
        </w:rPr>
        <w:t xml:space="preserve">Observera S:t Eriks-cupens föreningscertifikat gällande </w:t>
      </w:r>
      <w:r w:rsidRPr="00C700B0">
        <w:rPr>
          <w:rFonts w:ascii="Arial" w:hAnsi="Arial" w:cs="Arial"/>
          <w:b/>
          <w:sz w:val="24"/>
          <w:szCs w:val="24"/>
        </w:rPr>
        <w:t>Spelgaranti</w:t>
      </w:r>
      <w:r w:rsidRPr="00C700B0">
        <w:rPr>
          <w:rFonts w:ascii="Arial" w:hAnsi="Arial" w:cs="Arial"/>
          <w:sz w:val="24"/>
          <w:szCs w:val="24"/>
        </w:rPr>
        <w:t xml:space="preserve"> innebär att alla spelare som är kallade till match även spelar i matchen. Samt att speltiden för varje spelare uppgår till minst en halvlek. </w:t>
      </w:r>
    </w:p>
    <w:p w14:paraId="7FA2F6E8" w14:textId="77777777" w:rsidR="001F64BC" w:rsidRPr="00C700B0" w:rsidRDefault="001F64BC" w:rsidP="001F64BC">
      <w:pPr>
        <w:widowControl w:val="0"/>
        <w:autoSpaceDE w:val="0"/>
        <w:autoSpaceDN w:val="0"/>
        <w:adjustRightInd w:val="0"/>
        <w:rPr>
          <w:rFonts w:ascii="Arial" w:hAnsi="Arial" w:cs="Arial"/>
          <w:sz w:val="24"/>
          <w:szCs w:val="24"/>
        </w:rPr>
      </w:pPr>
      <w:r>
        <w:rPr>
          <w:rFonts w:ascii="Arial" w:hAnsi="Arial" w:cs="Arial"/>
          <w:iCs/>
          <w:sz w:val="24"/>
          <w:szCs w:val="24"/>
        </w:rPr>
        <w:t xml:space="preserve">Observera S:t Eriks-cupens föreningscertifikat gällande </w:t>
      </w:r>
      <w:r w:rsidRPr="00C700B0">
        <w:rPr>
          <w:rFonts w:ascii="Arial" w:hAnsi="Arial" w:cs="Arial"/>
          <w:b/>
          <w:sz w:val="24"/>
          <w:szCs w:val="24"/>
        </w:rPr>
        <w:t>Startgaranti</w:t>
      </w:r>
      <w:r w:rsidRPr="00C700B0">
        <w:rPr>
          <w:rFonts w:ascii="Arial" w:hAnsi="Arial" w:cs="Arial"/>
          <w:sz w:val="24"/>
          <w:szCs w:val="24"/>
        </w:rPr>
        <w:t xml:space="preserve"> innebär att alla spelare regelbundet under året ska få spela från start.</w:t>
      </w:r>
    </w:p>
    <w:p w14:paraId="29E71AD8" w14:textId="77777777" w:rsidR="001F64BC" w:rsidRDefault="001F64BC" w:rsidP="001F64BC">
      <w:pPr>
        <w:widowControl w:val="0"/>
        <w:autoSpaceDE w:val="0"/>
        <w:autoSpaceDN w:val="0"/>
        <w:adjustRightInd w:val="0"/>
        <w:rPr>
          <w:rFonts w:ascii="Arial" w:hAnsi="Arial" w:cs="Arial"/>
          <w:iCs/>
          <w:sz w:val="24"/>
          <w:szCs w:val="24"/>
        </w:rPr>
      </w:pPr>
      <w:r w:rsidRPr="0042408A">
        <w:rPr>
          <w:rFonts w:ascii="Arial" w:hAnsi="Arial" w:cs="Arial"/>
          <w:b/>
          <w:iCs/>
          <w:sz w:val="24"/>
          <w:szCs w:val="24"/>
        </w:rPr>
        <w:t>Alla spelare skall få spela minst en match/vecka</w:t>
      </w:r>
      <w:r>
        <w:rPr>
          <w:rFonts w:ascii="Arial" w:hAnsi="Arial" w:cs="Arial"/>
          <w:iCs/>
          <w:sz w:val="24"/>
          <w:szCs w:val="24"/>
        </w:rPr>
        <w:t>.</w:t>
      </w:r>
    </w:p>
    <w:p w14:paraId="21FD8DFD" w14:textId="77777777" w:rsidR="00C52964" w:rsidRDefault="00E8632A" w:rsidP="00E36E62">
      <w:pPr>
        <w:widowControl w:val="0"/>
        <w:autoSpaceDE w:val="0"/>
        <w:autoSpaceDN w:val="0"/>
        <w:adjustRightInd w:val="0"/>
        <w:rPr>
          <w:rFonts w:ascii="Arial" w:hAnsi="Arial" w:cs="Arial"/>
          <w:iCs/>
          <w:sz w:val="24"/>
          <w:szCs w:val="24"/>
        </w:rPr>
      </w:pPr>
      <w:r>
        <w:rPr>
          <w:rFonts w:ascii="Arial" w:hAnsi="Arial" w:cs="Arial"/>
          <w:iCs/>
          <w:sz w:val="24"/>
          <w:szCs w:val="24"/>
        </w:rPr>
        <w:t xml:space="preserve">Mer finns att läsa på </w:t>
      </w:r>
      <w:hyperlink r:id="rId27" w:history="1">
        <w:r w:rsidRPr="00E8632A">
          <w:rPr>
            <w:rStyle w:val="Hyperlnk"/>
            <w:rFonts w:ascii="Arial" w:hAnsi="Arial" w:cs="Arial"/>
            <w:iCs/>
            <w:sz w:val="24"/>
            <w:szCs w:val="24"/>
          </w:rPr>
          <w:t>denna länk</w:t>
        </w:r>
      </w:hyperlink>
    </w:p>
    <w:p w14:paraId="173CDB42" w14:textId="77777777" w:rsidR="0042408A" w:rsidRDefault="0042408A" w:rsidP="00E36E62">
      <w:pPr>
        <w:widowControl w:val="0"/>
        <w:autoSpaceDE w:val="0"/>
        <w:autoSpaceDN w:val="0"/>
        <w:adjustRightInd w:val="0"/>
        <w:rPr>
          <w:rFonts w:ascii="Arial" w:hAnsi="Arial" w:cs="Arial"/>
          <w:iCs/>
          <w:sz w:val="24"/>
          <w:szCs w:val="24"/>
        </w:rPr>
      </w:pPr>
      <w:r>
        <w:rPr>
          <w:rFonts w:ascii="Arial" w:hAnsi="Arial" w:cs="Arial"/>
          <w:iCs/>
          <w:sz w:val="24"/>
          <w:szCs w:val="24"/>
        </w:rPr>
        <w:t xml:space="preserve">Vi har 2016 troligen _____ </w:t>
      </w:r>
      <w:proofErr w:type="spellStart"/>
      <w:r>
        <w:rPr>
          <w:rFonts w:ascii="Arial" w:hAnsi="Arial" w:cs="Arial"/>
          <w:iCs/>
          <w:sz w:val="24"/>
          <w:szCs w:val="24"/>
        </w:rPr>
        <w:t>st</w:t>
      </w:r>
      <w:proofErr w:type="spellEnd"/>
      <w:r>
        <w:rPr>
          <w:rFonts w:ascii="Arial" w:hAnsi="Arial" w:cs="Arial"/>
          <w:iCs/>
          <w:sz w:val="24"/>
          <w:szCs w:val="24"/>
        </w:rPr>
        <w:t xml:space="preserve"> spelare</w:t>
      </w:r>
      <w:r>
        <w:rPr>
          <w:rFonts w:ascii="Arial" w:hAnsi="Arial" w:cs="Arial"/>
          <w:iCs/>
          <w:sz w:val="24"/>
          <w:szCs w:val="24"/>
        </w:rPr>
        <w:br/>
        <w:t xml:space="preserve">Vi önskar anmäla ___ </w:t>
      </w:r>
      <w:proofErr w:type="spellStart"/>
      <w:r>
        <w:rPr>
          <w:rFonts w:ascii="Arial" w:hAnsi="Arial" w:cs="Arial"/>
          <w:iCs/>
          <w:sz w:val="24"/>
          <w:szCs w:val="24"/>
        </w:rPr>
        <w:t>st</w:t>
      </w:r>
      <w:proofErr w:type="spellEnd"/>
      <w:r>
        <w:rPr>
          <w:rFonts w:ascii="Arial" w:hAnsi="Arial" w:cs="Arial"/>
          <w:iCs/>
          <w:sz w:val="24"/>
          <w:szCs w:val="24"/>
        </w:rPr>
        <w:t xml:space="preserve"> lag till _____________</w:t>
      </w:r>
      <w:r>
        <w:rPr>
          <w:rFonts w:ascii="Arial" w:hAnsi="Arial" w:cs="Arial"/>
          <w:iCs/>
          <w:sz w:val="24"/>
          <w:szCs w:val="24"/>
        </w:rPr>
        <w:br/>
        <w:t xml:space="preserve">Vi önskar anmäla ___ </w:t>
      </w:r>
      <w:proofErr w:type="spellStart"/>
      <w:r>
        <w:rPr>
          <w:rFonts w:ascii="Arial" w:hAnsi="Arial" w:cs="Arial"/>
          <w:iCs/>
          <w:sz w:val="24"/>
          <w:szCs w:val="24"/>
        </w:rPr>
        <w:t>st</w:t>
      </w:r>
      <w:proofErr w:type="spellEnd"/>
      <w:r>
        <w:rPr>
          <w:rFonts w:ascii="Arial" w:hAnsi="Arial" w:cs="Arial"/>
          <w:iCs/>
          <w:sz w:val="24"/>
          <w:szCs w:val="24"/>
        </w:rPr>
        <w:t xml:space="preserve"> lag till _____________</w:t>
      </w:r>
      <w:r>
        <w:rPr>
          <w:rFonts w:ascii="Arial" w:hAnsi="Arial" w:cs="Arial"/>
          <w:iCs/>
          <w:sz w:val="24"/>
          <w:szCs w:val="24"/>
        </w:rPr>
        <w:br/>
        <w:t xml:space="preserve">Vi önskar anmäla ___ </w:t>
      </w:r>
      <w:proofErr w:type="spellStart"/>
      <w:r>
        <w:rPr>
          <w:rFonts w:ascii="Arial" w:hAnsi="Arial" w:cs="Arial"/>
          <w:iCs/>
          <w:sz w:val="24"/>
          <w:szCs w:val="24"/>
        </w:rPr>
        <w:t>st</w:t>
      </w:r>
      <w:proofErr w:type="spellEnd"/>
      <w:r>
        <w:rPr>
          <w:rFonts w:ascii="Arial" w:hAnsi="Arial" w:cs="Arial"/>
          <w:iCs/>
          <w:sz w:val="24"/>
          <w:szCs w:val="24"/>
        </w:rPr>
        <w:t xml:space="preserve"> lag till _____________</w:t>
      </w:r>
    </w:p>
    <w:p w14:paraId="14B43D3C" w14:textId="77777777" w:rsidR="00144391" w:rsidRDefault="00144391" w:rsidP="00E36E62">
      <w:pPr>
        <w:widowControl w:val="0"/>
        <w:autoSpaceDE w:val="0"/>
        <w:autoSpaceDN w:val="0"/>
        <w:adjustRightInd w:val="0"/>
        <w:rPr>
          <w:rFonts w:ascii="Arial" w:hAnsi="Arial" w:cs="Arial"/>
          <w:iCs/>
          <w:sz w:val="24"/>
          <w:szCs w:val="24"/>
        </w:rPr>
      </w:pPr>
    </w:p>
    <w:p w14:paraId="619DDA7F" w14:textId="77777777" w:rsidR="0042408A" w:rsidRDefault="0042408A" w:rsidP="0042408A">
      <w:pPr>
        <w:widowControl w:val="0"/>
        <w:autoSpaceDE w:val="0"/>
        <w:autoSpaceDN w:val="0"/>
        <w:adjustRightInd w:val="0"/>
        <w:rPr>
          <w:rFonts w:ascii="Arial" w:hAnsi="Arial" w:cs="Arial"/>
          <w:b/>
          <w:bCs/>
          <w:sz w:val="24"/>
          <w:szCs w:val="24"/>
        </w:rPr>
      </w:pPr>
      <w:r>
        <w:rPr>
          <w:rFonts w:ascii="Arial" w:hAnsi="Arial" w:cs="Arial"/>
          <w:iCs/>
          <w:sz w:val="24"/>
          <w:szCs w:val="24"/>
        </w:rPr>
        <w:t xml:space="preserve">B </w:t>
      </w:r>
      <w:r>
        <w:rPr>
          <w:rFonts w:ascii="Arial" w:hAnsi="Arial" w:cs="Arial"/>
          <w:iCs/>
          <w:sz w:val="24"/>
          <w:szCs w:val="24"/>
        </w:rPr>
        <w:tab/>
      </w:r>
      <w:r>
        <w:rPr>
          <w:rFonts w:ascii="Arial" w:hAnsi="Arial" w:cs="Arial"/>
          <w:b/>
          <w:bCs/>
          <w:sz w:val="24"/>
          <w:szCs w:val="24"/>
        </w:rPr>
        <w:t>Antal ledare inom laget</w:t>
      </w:r>
    </w:p>
    <w:p w14:paraId="7FD420B6" w14:textId="77777777" w:rsidR="00144391" w:rsidRDefault="0042408A" w:rsidP="00144391">
      <w:pPr>
        <w:rPr>
          <w:rFonts w:ascii="Arial" w:hAnsi="Arial" w:cs="Arial"/>
          <w:iCs/>
          <w:sz w:val="24"/>
          <w:szCs w:val="24"/>
        </w:rPr>
      </w:pPr>
      <w:r>
        <w:rPr>
          <w:rFonts w:ascii="Arial" w:hAnsi="Arial" w:cs="Arial"/>
          <w:sz w:val="24"/>
          <w:szCs w:val="24"/>
        </w:rPr>
        <w:t xml:space="preserve">Föreningen har följande </w:t>
      </w:r>
      <w:r w:rsidR="00FD7F48">
        <w:rPr>
          <w:rFonts w:ascii="Arial" w:hAnsi="Arial" w:cs="Arial"/>
          <w:sz w:val="24"/>
          <w:szCs w:val="24"/>
        </w:rPr>
        <w:t>rekommendationer</w:t>
      </w:r>
      <w:r>
        <w:rPr>
          <w:rFonts w:ascii="Arial" w:hAnsi="Arial" w:cs="Arial"/>
          <w:sz w:val="24"/>
          <w:szCs w:val="24"/>
        </w:rPr>
        <w:t>:</w:t>
      </w:r>
      <w:r>
        <w:rPr>
          <w:rFonts w:ascii="Arial" w:hAnsi="Arial" w:cs="Arial"/>
          <w:sz w:val="24"/>
          <w:szCs w:val="24"/>
        </w:rPr>
        <w:br/>
      </w:r>
      <w:r w:rsidR="001F7C9C">
        <w:rPr>
          <w:rFonts w:ascii="Arial" w:hAnsi="Arial" w:cs="Arial"/>
          <w:sz w:val="24"/>
          <w:szCs w:val="24"/>
        </w:rPr>
        <w:t>7</w:t>
      </w:r>
      <w:r w:rsidR="009A689C">
        <w:rPr>
          <w:rFonts w:ascii="Arial" w:hAnsi="Arial" w:cs="Arial"/>
          <w:sz w:val="24"/>
          <w:szCs w:val="24"/>
        </w:rPr>
        <w:t xml:space="preserve">-mannalag skall ha minst 2 tränare och 1 lagledare </w:t>
      </w:r>
      <w:r w:rsidR="009A689C">
        <w:rPr>
          <w:rFonts w:ascii="Arial" w:hAnsi="Arial" w:cs="Arial"/>
          <w:sz w:val="24"/>
          <w:szCs w:val="24"/>
        </w:rPr>
        <w:br/>
        <w:t>En kontaktperson skall finnas gentemot föreningen.</w:t>
      </w:r>
      <w:r w:rsidR="009A689C">
        <w:rPr>
          <w:rFonts w:ascii="Arial" w:hAnsi="Arial" w:cs="Arial"/>
          <w:sz w:val="24"/>
          <w:szCs w:val="24"/>
        </w:rPr>
        <w:br/>
        <w:t xml:space="preserve">Inom laget </w:t>
      </w:r>
      <w:r w:rsidR="001F64BC">
        <w:rPr>
          <w:rFonts w:ascii="Arial" w:hAnsi="Arial" w:cs="Arial"/>
          <w:sz w:val="24"/>
          <w:szCs w:val="24"/>
        </w:rPr>
        <w:t xml:space="preserve">bör </w:t>
      </w:r>
      <w:r w:rsidR="009A689C">
        <w:rPr>
          <w:rFonts w:ascii="Arial" w:hAnsi="Arial" w:cs="Arial"/>
          <w:sz w:val="24"/>
          <w:szCs w:val="24"/>
        </w:rPr>
        <w:t>dessutom finnas kassör och webmaster.</w:t>
      </w:r>
      <w:r w:rsidR="009A689C">
        <w:rPr>
          <w:rFonts w:ascii="Arial" w:hAnsi="Arial" w:cs="Arial"/>
          <w:sz w:val="24"/>
          <w:szCs w:val="24"/>
        </w:rPr>
        <w:br/>
      </w:r>
    </w:p>
    <w:p w14:paraId="07F7D983" w14:textId="77777777" w:rsidR="005C3B7A" w:rsidRDefault="005C3B7A" w:rsidP="00690D3F">
      <w:pPr>
        <w:widowControl w:val="0"/>
        <w:autoSpaceDE w:val="0"/>
        <w:autoSpaceDN w:val="0"/>
        <w:adjustRightInd w:val="0"/>
        <w:rPr>
          <w:rFonts w:ascii="Arial" w:hAnsi="Arial" w:cs="Arial"/>
          <w:iCs/>
          <w:sz w:val="24"/>
          <w:szCs w:val="24"/>
        </w:rPr>
      </w:pPr>
    </w:p>
    <w:p w14:paraId="4A601F93" w14:textId="77777777" w:rsidR="005C3B7A" w:rsidRDefault="005C3B7A" w:rsidP="00690D3F">
      <w:pPr>
        <w:widowControl w:val="0"/>
        <w:autoSpaceDE w:val="0"/>
        <w:autoSpaceDN w:val="0"/>
        <w:adjustRightInd w:val="0"/>
        <w:rPr>
          <w:rFonts w:ascii="Arial" w:hAnsi="Arial" w:cs="Arial"/>
          <w:iCs/>
          <w:sz w:val="24"/>
          <w:szCs w:val="24"/>
        </w:rPr>
      </w:pPr>
    </w:p>
    <w:p w14:paraId="64A831F4" w14:textId="77777777" w:rsidR="005C3B7A" w:rsidRDefault="005C3B7A" w:rsidP="00690D3F">
      <w:pPr>
        <w:widowControl w:val="0"/>
        <w:autoSpaceDE w:val="0"/>
        <w:autoSpaceDN w:val="0"/>
        <w:adjustRightInd w:val="0"/>
        <w:rPr>
          <w:rFonts w:ascii="Arial" w:hAnsi="Arial" w:cs="Arial"/>
          <w:iCs/>
          <w:sz w:val="24"/>
          <w:szCs w:val="24"/>
        </w:rPr>
      </w:pPr>
    </w:p>
    <w:p w14:paraId="23913888" w14:textId="77777777" w:rsidR="005C3B7A" w:rsidRDefault="005C3B7A" w:rsidP="00690D3F">
      <w:pPr>
        <w:widowControl w:val="0"/>
        <w:autoSpaceDE w:val="0"/>
        <w:autoSpaceDN w:val="0"/>
        <w:adjustRightInd w:val="0"/>
        <w:rPr>
          <w:rFonts w:ascii="Arial" w:hAnsi="Arial" w:cs="Arial"/>
          <w:iCs/>
          <w:sz w:val="24"/>
          <w:szCs w:val="24"/>
        </w:rPr>
      </w:pPr>
    </w:p>
    <w:p w14:paraId="1532798C" w14:textId="77777777" w:rsidR="005C3B7A" w:rsidRDefault="005C3B7A" w:rsidP="00690D3F">
      <w:pPr>
        <w:widowControl w:val="0"/>
        <w:autoSpaceDE w:val="0"/>
        <w:autoSpaceDN w:val="0"/>
        <w:adjustRightInd w:val="0"/>
        <w:rPr>
          <w:rFonts w:ascii="Arial" w:hAnsi="Arial" w:cs="Arial"/>
          <w:iCs/>
          <w:sz w:val="24"/>
          <w:szCs w:val="24"/>
        </w:rPr>
      </w:pPr>
    </w:p>
    <w:p w14:paraId="4C6DB5EB" w14:textId="77777777" w:rsidR="005C3B7A" w:rsidRDefault="005C3B7A" w:rsidP="00690D3F">
      <w:pPr>
        <w:widowControl w:val="0"/>
        <w:autoSpaceDE w:val="0"/>
        <w:autoSpaceDN w:val="0"/>
        <w:adjustRightInd w:val="0"/>
        <w:rPr>
          <w:rFonts w:ascii="Arial" w:hAnsi="Arial" w:cs="Arial"/>
          <w:iCs/>
          <w:sz w:val="24"/>
          <w:szCs w:val="24"/>
        </w:rPr>
      </w:pPr>
    </w:p>
    <w:p w14:paraId="27E8CBD8" w14:textId="77777777" w:rsidR="005C3B7A" w:rsidRDefault="005C3B7A" w:rsidP="00690D3F">
      <w:pPr>
        <w:widowControl w:val="0"/>
        <w:autoSpaceDE w:val="0"/>
        <w:autoSpaceDN w:val="0"/>
        <w:adjustRightInd w:val="0"/>
        <w:rPr>
          <w:rFonts w:ascii="Arial" w:hAnsi="Arial" w:cs="Arial"/>
          <w:iCs/>
          <w:sz w:val="24"/>
          <w:szCs w:val="24"/>
        </w:rPr>
      </w:pPr>
    </w:p>
    <w:p w14:paraId="28E0DE49" w14:textId="77777777" w:rsidR="00690D3F" w:rsidRDefault="00690D3F" w:rsidP="00690D3F">
      <w:pPr>
        <w:widowControl w:val="0"/>
        <w:autoSpaceDE w:val="0"/>
        <w:autoSpaceDN w:val="0"/>
        <w:adjustRightInd w:val="0"/>
        <w:rPr>
          <w:rFonts w:ascii="Arial" w:hAnsi="Arial" w:cs="Arial"/>
          <w:b/>
          <w:bCs/>
          <w:sz w:val="24"/>
          <w:szCs w:val="24"/>
        </w:rPr>
      </w:pPr>
      <w:r>
        <w:rPr>
          <w:rFonts w:ascii="Arial" w:hAnsi="Arial" w:cs="Arial"/>
          <w:iCs/>
          <w:sz w:val="24"/>
          <w:szCs w:val="24"/>
        </w:rPr>
        <w:lastRenderedPageBreak/>
        <w:t xml:space="preserve">C </w:t>
      </w:r>
      <w:r>
        <w:rPr>
          <w:rFonts w:ascii="Arial" w:hAnsi="Arial" w:cs="Arial"/>
          <w:iCs/>
          <w:sz w:val="24"/>
          <w:szCs w:val="24"/>
        </w:rPr>
        <w:tab/>
      </w:r>
      <w:r>
        <w:rPr>
          <w:rFonts w:ascii="Arial" w:hAnsi="Arial" w:cs="Arial"/>
          <w:b/>
          <w:bCs/>
          <w:sz w:val="24"/>
          <w:szCs w:val="24"/>
        </w:rPr>
        <w:t>Utbildningar för ledare</w:t>
      </w:r>
    </w:p>
    <w:p w14:paraId="55BC4E91" w14:textId="77777777" w:rsidR="00690D3F" w:rsidRPr="00AE2548" w:rsidRDefault="00690D3F" w:rsidP="00690D3F">
      <w:pPr>
        <w:rPr>
          <w:rFonts w:ascii="Arial" w:hAnsi="Arial" w:cs="Arial"/>
          <w:sz w:val="24"/>
          <w:szCs w:val="24"/>
        </w:rPr>
      </w:pPr>
      <w:r w:rsidRPr="00AE2548">
        <w:rPr>
          <w:rFonts w:ascii="Arial" w:hAnsi="Arial" w:cs="Arial"/>
          <w:sz w:val="24"/>
          <w:szCs w:val="24"/>
        </w:rPr>
        <w:t xml:space="preserve">Föreningen har följande </w:t>
      </w:r>
      <w:r w:rsidR="00FD7F48">
        <w:rPr>
          <w:rFonts w:ascii="Arial" w:hAnsi="Arial" w:cs="Arial"/>
          <w:sz w:val="24"/>
          <w:szCs w:val="24"/>
        </w:rPr>
        <w:t>rekommendationer</w:t>
      </w:r>
      <w:r w:rsidRPr="00AE2548">
        <w:rPr>
          <w:rFonts w:ascii="Arial" w:hAnsi="Arial" w:cs="Arial"/>
          <w:sz w:val="24"/>
          <w:szCs w:val="24"/>
        </w:rPr>
        <w:t>:</w:t>
      </w:r>
    </w:p>
    <w:p w14:paraId="341EE56C" w14:textId="77777777" w:rsidR="00690D3F" w:rsidRPr="00AE2548" w:rsidRDefault="00690D3F" w:rsidP="00690D3F">
      <w:pPr>
        <w:rPr>
          <w:rFonts w:ascii="Arial" w:hAnsi="Arial" w:cs="Arial"/>
          <w:sz w:val="24"/>
          <w:szCs w:val="24"/>
        </w:rPr>
      </w:pPr>
      <w:r w:rsidRPr="00AE2548">
        <w:rPr>
          <w:rFonts w:ascii="Arial" w:hAnsi="Arial" w:cs="Arial"/>
          <w:sz w:val="24"/>
          <w:szCs w:val="24"/>
        </w:rPr>
        <w:t>Alla tränar förväntas delta på föreningens interna utbildningar i Boo FFs träningsmodell samt Boo FFs spelmodellsutbildning.</w:t>
      </w:r>
    </w:p>
    <w:p w14:paraId="2054246C" w14:textId="77777777" w:rsidR="00690D3F" w:rsidRPr="00AE2548" w:rsidRDefault="00690D3F" w:rsidP="00690D3F">
      <w:pPr>
        <w:rPr>
          <w:rFonts w:ascii="Arial" w:hAnsi="Arial" w:cs="Arial"/>
          <w:sz w:val="24"/>
          <w:szCs w:val="24"/>
        </w:rPr>
      </w:pPr>
      <w:r w:rsidRPr="00AE2548">
        <w:rPr>
          <w:rFonts w:ascii="Arial" w:hAnsi="Arial" w:cs="Arial"/>
          <w:sz w:val="24"/>
          <w:szCs w:val="24"/>
        </w:rPr>
        <w:t>Föreningen förväntar sig att det i varje lag finns minst en ledare som gått åldersklassens aktuella utbildning från StFF/SvFF.</w:t>
      </w:r>
    </w:p>
    <w:p w14:paraId="570601F3" w14:textId="77777777" w:rsidR="005C3B7A" w:rsidRDefault="00690D3F" w:rsidP="001F64BC">
      <w:pPr>
        <w:rPr>
          <w:rFonts w:ascii="Arial" w:hAnsi="Arial" w:cs="Arial"/>
          <w:sz w:val="24"/>
          <w:szCs w:val="24"/>
        </w:rPr>
      </w:pPr>
      <w:r w:rsidRPr="00AE2548">
        <w:rPr>
          <w:rFonts w:ascii="Arial" w:hAnsi="Arial" w:cs="Arial"/>
          <w:sz w:val="24"/>
          <w:szCs w:val="24"/>
        </w:rPr>
        <w:t>Föreningen förväntar sig att det i varje lag finns minst en ledare som gått en skadeförebyggande utbildning och att den uppdateras vartannat år.</w:t>
      </w:r>
    </w:p>
    <w:p w14:paraId="1C85A265" w14:textId="77777777" w:rsidR="001F64BC" w:rsidRPr="009658B4" w:rsidRDefault="001F64BC" w:rsidP="001F64BC">
      <w:pPr>
        <w:rPr>
          <w:rFonts w:ascii="Arial" w:hAnsi="Arial" w:cs="Arial"/>
          <w:color w:val="FF0000"/>
          <w:sz w:val="24"/>
          <w:szCs w:val="24"/>
        </w:rPr>
      </w:pPr>
      <w:r w:rsidRPr="00FB3758">
        <w:rPr>
          <w:rFonts w:ascii="Arial" w:hAnsi="Arial" w:cs="Arial"/>
          <w:iCs/>
          <w:sz w:val="24"/>
          <w:szCs w:val="24"/>
        </w:rPr>
        <w:t xml:space="preserve">D </w:t>
      </w:r>
      <w:r w:rsidRPr="00FB3758">
        <w:rPr>
          <w:rFonts w:ascii="Arial" w:hAnsi="Arial" w:cs="Arial"/>
          <w:iCs/>
          <w:sz w:val="24"/>
          <w:szCs w:val="24"/>
        </w:rPr>
        <w:tab/>
      </w:r>
      <w:r w:rsidRPr="00FB3758">
        <w:rPr>
          <w:rFonts w:ascii="Arial" w:hAnsi="Arial" w:cs="Arial"/>
          <w:b/>
          <w:iCs/>
          <w:sz w:val="24"/>
          <w:szCs w:val="24"/>
        </w:rPr>
        <w:t xml:space="preserve">Ordningsregler/förhållningsregler </w:t>
      </w:r>
    </w:p>
    <w:p w14:paraId="4DB3AB5F"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Boo FF:s värdegrund</w:t>
      </w:r>
      <w:r w:rsidRPr="00FB3758">
        <w:rPr>
          <w:rStyle w:val="apple-converted-space"/>
          <w:rFonts w:ascii="Arial" w:hAnsi="Arial" w:cs="Arial"/>
          <w:color w:val="333333"/>
        </w:rPr>
        <w:t> </w:t>
      </w:r>
      <w:r w:rsidRPr="00FB3758">
        <w:rPr>
          <w:rFonts w:ascii="Arial" w:hAnsi="Arial" w:cs="Arial"/>
          <w:color w:val="333333"/>
        </w:rPr>
        <w:t>beskriver föreningens gemensamma etiska värderingar och förhållningssätt. Dessa fem områden bildar grunden i vad Boo FF står för och vägleder oss i arbetet med utvecklingen nu och i framtiden.</w:t>
      </w:r>
    </w:p>
    <w:p w14:paraId="00C23B93"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1. Fotboll är en lagsport</w:t>
      </w:r>
    </w:p>
    <w:p w14:paraId="367424A2"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Vår verksamhet ska genomsyras av glädje och kamratskap.</w:t>
      </w:r>
    </w:p>
    <w:p w14:paraId="20AE3777"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I vår förening ska det finnas plats för ungdomar som vill spela fotboll oavsett nivå, talang eller ambition.</w:t>
      </w:r>
    </w:p>
    <w:p w14:paraId="5692A2A7"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Individuell utveckling och skapande av lagkänsla ska gå hand i hand.</w:t>
      </w:r>
    </w:p>
    <w:p w14:paraId="5276B303"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2. Respekt</w:t>
      </w:r>
    </w:p>
    <w:p w14:paraId="2EBE6BD5"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uppträder alltid med respekt mot domare, medspelare, motståndare och deras anhöriga.</w:t>
      </w:r>
    </w:p>
    <w:p w14:paraId="5A3B99E0"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ska stå för sportslighet och "fair play".</w:t>
      </w:r>
    </w:p>
    <w:p w14:paraId="3B8B1BDD"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Både spelare och deras föräldrar respekterar föreningens ledare, genom att acceptera deras beslut och värdesätter deras insats för spelare och förening.</w:t>
      </w:r>
    </w:p>
    <w:p w14:paraId="62B8BFEE"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3. Socialt ansvar</w:t>
      </w:r>
    </w:p>
    <w:p w14:paraId="64A7F4B6"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ska sträva efter bra samverkan med andra föreningar, skola och kommun.</w:t>
      </w:r>
    </w:p>
    <w:p w14:paraId="1A63CF7F"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sätter alltid barnens och ungdomarnas bästa först, framför allt när det gäller trygghet och säkerhet.</w:t>
      </w:r>
    </w:p>
    <w:p w14:paraId="021C0BC3" w14:textId="77777777" w:rsidR="001F64BC"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har nolltolerans när det gäller kränkningar, diskriminering, droger, mobbning och fysiskt våld.</w:t>
      </w:r>
    </w:p>
    <w:p w14:paraId="08FBFC67" w14:textId="77777777" w:rsidR="005C3B7A" w:rsidRDefault="005C3B7A" w:rsidP="001F64BC">
      <w:pPr>
        <w:pStyle w:val="Normalwebb"/>
        <w:shd w:val="clear" w:color="auto" w:fill="FFFFFF"/>
        <w:spacing w:before="0" w:beforeAutospacing="0" w:after="150" w:afterAutospacing="0" w:line="300" w:lineRule="atLeast"/>
        <w:rPr>
          <w:rFonts w:ascii="Arial" w:hAnsi="Arial" w:cs="Arial"/>
          <w:color w:val="333333"/>
        </w:rPr>
      </w:pPr>
    </w:p>
    <w:p w14:paraId="460EB69D" w14:textId="77777777" w:rsidR="005C3B7A" w:rsidRDefault="005C3B7A" w:rsidP="001F64BC">
      <w:pPr>
        <w:pStyle w:val="Normalwebb"/>
        <w:shd w:val="clear" w:color="auto" w:fill="FFFFFF"/>
        <w:spacing w:before="0" w:beforeAutospacing="0" w:after="150" w:afterAutospacing="0" w:line="300" w:lineRule="atLeast"/>
        <w:rPr>
          <w:rFonts w:ascii="Arial" w:hAnsi="Arial" w:cs="Arial"/>
          <w:color w:val="333333"/>
        </w:rPr>
      </w:pPr>
    </w:p>
    <w:p w14:paraId="3D808289" w14:textId="77777777" w:rsidR="005C3B7A" w:rsidRDefault="005C3B7A" w:rsidP="001F64BC">
      <w:pPr>
        <w:pStyle w:val="Normalwebb"/>
        <w:shd w:val="clear" w:color="auto" w:fill="FFFFFF"/>
        <w:spacing w:before="0" w:beforeAutospacing="0" w:after="150" w:afterAutospacing="0" w:line="300" w:lineRule="atLeast"/>
        <w:rPr>
          <w:rFonts w:ascii="Arial" w:hAnsi="Arial" w:cs="Arial"/>
          <w:color w:val="333333"/>
        </w:rPr>
      </w:pPr>
    </w:p>
    <w:p w14:paraId="061CA6B4" w14:textId="77777777" w:rsidR="005C3B7A" w:rsidRDefault="005C3B7A" w:rsidP="001F64BC">
      <w:pPr>
        <w:pStyle w:val="Normalwebb"/>
        <w:shd w:val="clear" w:color="auto" w:fill="FFFFFF"/>
        <w:spacing w:before="0" w:beforeAutospacing="0" w:after="150" w:afterAutospacing="0" w:line="300" w:lineRule="atLeast"/>
        <w:rPr>
          <w:rFonts w:ascii="Arial" w:hAnsi="Arial" w:cs="Arial"/>
          <w:color w:val="333333"/>
        </w:rPr>
      </w:pPr>
    </w:p>
    <w:p w14:paraId="1433EE35" w14:textId="77777777" w:rsidR="005C3B7A" w:rsidRPr="00FB3758" w:rsidRDefault="005C3B7A" w:rsidP="001F64BC">
      <w:pPr>
        <w:pStyle w:val="Normalwebb"/>
        <w:shd w:val="clear" w:color="auto" w:fill="FFFFFF"/>
        <w:spacing w:before="0" w:beforeAutospacing="0" w:after="150" w:afterAutospacing="0" w:line="300" w:lineRule="atLeast"/>
        <w:rPr>
          <w:rFonts w:ascii="Arial" w:hAnsi="Arial" w:cs="Arial"/>
          <w:color w:val="333333"/>
        </w:rPr>
      </w:pPr>
    </w:p>
    <w:p w14:paraId="27461E2E"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lastRenderedPageBreak/>
        <w:t>4. Stolthet</w:t>
      </w:r>
    </w:p>
    <w:p w14:paraId="480083A8"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En förening är sina medlemmar. I vår förening bidrar spelare, ledare och föräldrar till att skapa stolthet och att aktivt och ansvarsfullt framföra sina idéer och förbättringsförslag.</w:t>
      </w:r>
    </w:p>
    <w:p w14:paraId="56C79FAB"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Vår stolthet bygger på oss själva. Spelare, ledare och föräldrar, ska vara goda föredömen och tar alltid ansvar för vårt eget agerande och beteende.</w:t>
      </w:r>
    </w:p>
    <w:p w14:paraId="43454294"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5. Delaktighet</w:t>
      </w:r>
    </w:p>
    <w:p w14:paraId="53181157"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I vår förening finns det alltid plats för de som vill bidra med en personlig insats eller med sitt engagemang.</w:t>
      </w:r>
    </w:p>
    <w:p w14:paraId="5D5E0DD2" w14:textId="77777777" w:rsidR="001F64BC" w:rsidRPr="00FB3758" w:rsidRDefault="001F64BC" w:rsidP="001F64BC">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strävar alltid efter öppenhet och dialog i frågor som kan bidra till en bättre verksamhet.</w:t>
      </w:r>
    </w:p>
    <w:p w14:paraId="7C451B9C" w14:textId="77777777" w:rsidR="005C3B7A" w:rsidRDefault="005C3B7A" w:rsidP="001F64BC">
      <w:pPr>
        <w:widowControl w:val="0"/>
        <w:autoSpaceDE w:val="0"/>
        <w:autoSpaceDN w:val="0"/>
        <w:adjustRightInd w:val="0"/>
        <w:rPr>
          <w:rFonts w:ascii="Arial" w:hAnsi="Arial" w:cs="Arial"/>
          <w:iCs/>
          <w:sz w:val="24"/>
          <w:szCs w:val="24"/>
        </w:rPr>
      </w:pPr>
    </w:p>
    <w:p w14:paraId="02412636" w14:textId="77777777" w:rsidR="001F64BC" w:rsidRDefault="001F64BC" w:rsidP="001F64BC">
      <w:pPr>
        <w:widowControl w:val="0"/>
        <w:autoSpaceDE w:val="0"/>
        <w:autoSpaceDN w:val="0"/>
        <w:adjustRightInd w:val="0"/>
        <w:rPr>
          <w:rFonts w:ascii="Arial" w:hAnsi="Arial" w:cs="Arial"/>
          <w:b/>
          <w:bCs/>
          <w:sz w:val="24"/>
          <w:szCs w:val="24"/>
        </w:rPr>
      </w:pPr>
      <w:r>
        <w:rPr>
          <w:rFonts w:ascii="Arial" w:hAnsi="Arial" w:cs="Arial"/>
          <w:iCs/>
          <w:sz w:val="24"/>
          <w:szCs w:val="24"/>
        </w:rPr>
        <w:t xml:space="preserve">E </w:t>
      </w:r>
      <w:r>
        <w:rPr>
          <w:rFonts w:ascii="Arial" w:hAnsi="Arial" w:cs="Arial"/>
          <w:iCs/>
          <w:sz w:val="24"/>
          <w:szCs w:val="24"/>
        </w:rPr>
        <w:tab/>
      </w:r>
      <w:r>
        <w:rPr>
          <w:rFonts w:ascii="Arial" w:hAnsi="Arial" w:cs="Arial"/>
          <w:b/>
          <w:bCs/>
          <w:sz w:val="24"/>
          <w:szCs w:val="24"/>
        </w:rPr>
        <w:t>Cuper</w:t>
      </w:r>
    </w:p>
    <w:p w14:paraId="1863A6E2" w14:textId="77777777" w:rsidR="001F64BC" w:rsidRDefault="001F64BC" w:rsidP="001F64BC">
      <w:pPr>
        <w:rPr>
          <w:rFonts w:ascii="Arial" w:hAnsi="Arial" w:cs="Arial"/>
          <w:sz w:val="24"/>
          <w:szCs w:val="24"/>
        </w:rPr>
      </w:pPr>
      <w:r>
        <w:rPr>
          <w:rFonts w:ascii="Arial" w:hAnsi="Arial" w:cs="Arial"/>
          <w:sz w:val="24"/>
          <w:szCs w:val="24"/>
        </w:rPr>
        <w:t>Föreningen har följande rekommendationer:</w:t>
      </w:r>
    </w:p>
    <w:p w14:paraId="4205E799" w14:textId="77777777" w:rsidR="00141597" w:rsidRDefault="00141597" w:rsidP="00141597">
      <w:pPr>
        <w:rPr>
          <w:rFonts w:ascii="Arial" w:hAnsi="Arial" w:cs="Arial"/>
          <w:sz w:val="24"/>
          <w:szCs w:val="24"/>
        </w:rPr>
      </w:pPr>
      <w:r>
        <w:rPr>
          <w:rFonts w:ascii="Arial" w:hAnsi="Arial" w:cs="Arial"/>
          <w:sz w:val="24"/>
          <w:szCs w:val="24"/>
        </w:rPr>
        <w:t>Kommer under 2016</w:t>
      </w:r>
    </w:p>
    <w:p w14:paraId="7792AB99" w14:textId="77777777" w:rsidR="00690D3F" w:rsidRDefault="00690D3F" w:rsidP="004E1A2B">
      <w:pPr>
        <w:widowControl w:val="0"/>
        <w:autoSpaceDE w:val="0"/>
        <w:autoSpaceDN w:val="0"/>
        <w:adjustRightInd w:val="0"/>
        <w:rPr>
          <w:rFonts w:ascii="Arial" w:hAnsi="Arial" w:cs="Arial"/>
          <w:iCs/>
          <w:sz w:val="24"/>
          <w:szCs w:val="24"/>
        </w:rPr>
      </w:pPr>
    </w:p>
    <w:p w14:paraId="50CE16AD" w14:textId="77777777" w:rsidR="001F64BC" w:rsidRPr="000378C2" w:rsidRDefault="001F64BC" w:rsidP="001F64BC">
      <w:pPr>
        <w:widowControl w:val="0"/>
        <w:autoSpaceDE w:val="0"/>
        <w:autoSpaceDN w:val="0"/>
        <w:adjustRightInd w:val="0"/>
        <w:rPr>
          <w:rFonts w:ascii="Arial" w:hAnsi="Arial" w:cs="Arial"/>
          <w:b/>
          <w:bCs/>
          <w:sz w:val="24"/>
          <w:szCs w:val="24"/>
        </w:rPr>
      </w:pPr>
      <w:r w:rsidRPr="000378C2">
        <w:rPr>
          <w:rFonts w:ascii="Arial" w:hAnsi="Arial" w:cs="Arial"/>
          <w:iCs/>
          <w:sz w:val="24"/>
          <w:szCs w:val="24"/>
        </w:rPr>
        <w:t>F</w:t>
      </w:r>
      <w:r w:rsidRPr="000378C2">
        <w:rPr>
          <w:rFonts w:ascii="Arial" w:hAnsi="Arial" w:cs="Arial"/>
          <w:b/>
          <w:iCs/>
          <w:sz w:val="24"/>
          <w:szCs w:val="24"/>
        </w:rPr>
        <w:tab/>
        <w:t>Material</w:t>
      </w:r>
    </w:p>
    <w:p w14:paraId="0D48BBB3" w14:textId="77777777" w:rsidR="001F64BC" w:rsidRPr="003060B4" w:rsidRDefault="001F64BC" w:rsidP="001F64BC">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Matchtröjor får ni låna av föreningen</w:t>
      </w:r>
    </w:p>
    <w:p w14:paraId="3A557521" w14:textId="77777777" w:rsidR="001F64BC" w:rsidRPr="003060B4" w:rsidRDefault="001F64BC" w:rsidP="001F64BC">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Lån av reservmatchtröjor (ljusblå) finns att låna (tillfälligt) på kansliet</w:t>
      </w:r>
    </w:p>
    <w:p w14:paraId="7B7B482E" w14:textId="77777777" w:rsidR="001F64BC" w:rsidRPr="003060B4" w:rsidRDefault="001F64BC" w:rsidP="001F64BC">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 xml:space="preserve">Boo FF träningskläder finns att köpa i utvald </w:t>
      </w:r>
      <w:proofErr w:type="spellStart"/>
      <w:r w:rsidRPr="003060B4">
        <w:rPr>
          <w:rFonts w:ascii="Arial" w:hAnsi="Arial" w:cs="Arial"/>
          <w:sz w:val="24"/>
          <w:szCs w:val="24"/>
        </w:rPr>
        <w:t>teamsales</w:t>
      </w:r>
      <w:proofErr w:type="spellEnd"/>
      <w:r w:rsidRPr="003060B4">
        <w:rPr>
          <w:rFonts w:ascii="Arial" w:hAnsi="Arial" w:cs="Arial"/>
          <w:sz w:val="24"/>
          <w:szCs w:val="24"/>
        </w:rPr>
        <w:t>-butik</w:t>
      </w:r>
    </w:p>
    <w:p w14:paraId="438CFAB5" w14:textId="77777777" w:rsidR="001F64BC" w:rsidRPr="003060B4" w:rsidRDefault="001F64BC" w:rsidP="001F64BC">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Fotbollar får lagen låna (en per spelare)</w:t>
      </w:r>
    </w:p>
    <w:p w14:paraId="127ABE1C" w14:textId="77777777" w:rsidR="001F64BC" w:rsidRPr="003060B4" w:rsidRDefault="001F64BC" w:rsidP="001F64BC">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Västar, konor och annat tillbehörsmaterial beställs varje höst på avsedd blankett</w:t>
      </w:r>
    </w:p>
    <w:p w14:paraId="09DBEF2C" w14:textId="77777777" w:rsidR="001F64BC" w:rsidRPr="003060B4" w:rsidRDefault="001F64BC" w:rsidP="001F64BC">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Förbandsväska erhålls vid lagets start och fylls sedan på av laget (lagkassan)</w:t>
      </w:r>
    </w:p>
    <w:p w14:paraId="55732AE6" w14:textId="77777777" w:rsidR="001F64BC" w:rsidRDefault="001F64BC" w:rsidP="001F64BC">
      <w:pPr>
        <w:widowControl w:val="0"/>
        <w:autoSpaceDE w:val="0"/>
        <w:autoSpaceDN w:val="0"/>
        <w:adjustRightInd w:val="0"/>
        <w:rPr>
          <w:rFonts w:ascii="Arial" w:hAnsi="Arial" w:cs="Arial"/>
          <w:sz w:val="24"/>
          <w:szCs w:val="24"/>
        </w:rPr>
      </w:pPr>
    </w:p>
    <w:p w14:paraId="3E419112" w14:textId="77777777" w:rsidR="001F64BC" w:rsidRDefault="001F64BC" w:rsidP="001F64BC">
      <w:pPr>
        <w:widowControl w:val="0"/>
        <w:autoSpaceDE w:val="0"/>
        <w:autoSpaceDN w:val="0"/>
        <w:adjustRightInd w:val="0"/>
        <w:rPr>
          <w:rFonts w:ascii="Arial" w:hAnsi="Arial" w:cs="Arial"/>
          <w:sz w:val="24"/>
          <w:szCs w:val="24"/>
        </w:rPr>
      </w:pPr>
    </w:p>
    <w:p w14:paraId="74673F5F" w14:textId="77777777" w:rsidR="001F64BC" w:rsidRPr="00C81474" w:rsidRDefault="001F64BC" w:rsidP="001F64BC">
      <w:pPr>
        <w:widowControl w:val="0"/>
        <w:autoSpaceDE w:val="0"/>
        <w:autoSpaceDN w:val="0"/>
        <w:adjustRightInd w:val="0"/>
        <w:rPr>
          <w:rFonts w:ascii="Arial" w:hAnsi="Arial" w:cs="Arial"/>
          <w:b/>
          <w:bCs/>
          <w:sz w:val="24"/>
          <w:szCs w:val="24"/>
        </w:rPr>
      </w:pPr>
      <w:r>
        <w:rPr>
          <w:rFonts w:ascii="Arial" w:hAnsi="Arial" w:cs="Arial"/>
          <w:iCs/>
          <w:sz w:val="24"/>
          <w:szCs w:val="24"/>
        </w:rPr>
        <w:t>G</w:t>
      </w:r>
      <w:r>
        <w:rPr>
          <w:rFonts w:ascii="Arial" w:hAnsi="Arial" w:cs="Arial"/>
          <w:iCs/>
          <w:sz w:val="24"/>
          <w:szCs w:val="24"/>
        </w:rPr>
        <w:tab/>
      </w:r>
      <w:r>
        <w:rPr>
          <w:rFonts w:ascii="Arial" w:hAnsi="Arial" w:cs="Arial"/>
          <w:b/>
          <w:bCs/>
          <w:sz w:val="24"/>
          <w:szCs w:val="24"/>
        </w:rPr>
        <w:t xml:space="preserve">Övriga viktiga händelser att känna till </w:t>
      </w:r>
      <w:r w:rsidRPr="00C81474">
        <w:rPr>
          <w:rFonts w:ascii="Arial" w:hAnsi="Arial" w:cs="Arial"/>
          <w:b/>
          <w:bCs/>
          <w:sz w:val="24"/>
          <w:szCs w:val="24"/>
        </w:rPr>
        <w:t>för laget</w:t>
      </w:r>
    </w:p>
    <w:p w14:paraId="37F70591" w14:textId="77777777" w:rsidR="001F64BC" w:rsidRPr="00AB5175" w:rsidRDefault="001F64BC" w:rsidP="001F64BC">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Säsongsplanering skall vara inlämnad 1 november</w:t>
      </w:r>
      <w:r w:rsidRPr="00AB5175">
        <w:rPr>
          <w:rFonts w:ascii="Arial" w:hAnsi="Arial" w:cs="Arial"/>
          <w:sz w:val="24"/>
          <w:szCs w:val="24"/>
        </w:rPr>
        <w:br/>
        <w:t>Träningstider eftersäsong utomhus gäller v45-53</w:t>
      </w:r>
    </w:p>
    <w:p w14:paraId="1A9D4E71" w14:textId="77777777" w:rsidR="001F64BC" w:rsidRPr="00AB5175" w:rsidRDefault="001F64BC" w:rsidP="001F64BC">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Träningstider vinter inomhus gäller under v45-53 samt v1/2 till v13 (ej under jullov och sportlov)</w:t>
      </w:r>
    </w:p>
    <w:p w14:paraId="1FD6F276" w14:textId="77777777" w:rsidR="001F64BC" w:rsidRPr="00AB5175" w:rsidRDefault="001F64BC" w:rsidP="001F64BC">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Träningstider vinter/försäsong utomhus gäller v2-13 (om snöfritt och planer plogas)</w:t>
      </w:r>
    </w:p>
    <w:p w14:paraId="14204F31" w14:textId="77777777" w:rsidR="001F64BC" w:rsidRPr="00AB5175" w:rsidRDefault="001F64BC" w:rsidP="001F64BC">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Träningstider huvudsäsong utomhus gäller v14-43</w:t>
      </w:r>
    </w:p>
    <w:p w14:paraId="368AD8BA" w14:textId="77777777" w:rsidR="001F64BC" w:rsidRPr="00AB5175" w:rsidRDefault="001F64BC" w:rsidP="001F64BC">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Alla lag ansvarar för serveringen 1 vecka/säsong</w:t>
      </w:r>
      <w:r w:rsidRPr="00AB5175">
        <w:rPr>
          <w:rFonts w:ascii="Arial" w:hAnsi="Arial" w:cs="Arial"/>
          <w:sz w:val="24"/>
          <w:szCs w:val="24"/>
        </w:rPr>
        <w:br/>
        <w:t>Alla spelare betalar sina avgifter senast 28 december</w:t>
      </w:r>
      <w:r w:rsidRPr="00AB5175">
        <w:rPr>
          <w:rFonts w:ascii="Arial" w:hAnsi="Arial" w:cs="Arial"/>
          <w:sz w:val="24"/>
          <w:szCs w:val="24"/>
        </w:rPr>
        <w:br/>
        <w:t>Domarkostnader för S:t Eriks-cupen ersätts av föreningen</w:t>
      </w:r>
    </w:p>
    <w:p w14:paraId="07A92DD1" w14:textId="77777777" w:rsidR="00690D3F" w:rsidRDefault="00690D3F">
      <w:pPr>
        <w:rPr>
          <w:rFonts w:ascii="Arial" w:hAnsi="Arial" w:cs="Arial"/>
          <w:iCs/>
          <w:sz w:val="24"/>
          <w:szCs w:val="24"/>
        </w:rPr>
      </w:pPr>
      <w:r>
        <w:rPr>
          <w:rFonts w:ascii="Arial" w:hAnsi="Arial" w:cs="Arial"/>
          <w:iCs/>
          <w:sz w:val="24"/>
          <w:szCs w:val="24"/>
        </w:rPr>
        <w:br w:type="page"/>
      </w:r>
    </w:p>
    <w:p w14:paraId="004F6107" w14:textId="77777777" w:rsidR="00E36E62" w:rsidRPr="00C81474" w:rsidRDefault="001F64BC" w:rsidP="00E36E62">
      <w:pPr>
        <w:widowControl w:val="0"/>
        <w:autoSpaceDE w:val="0"/>
        <w:autoSpaceDN w:val="0"/>
        <w:adjustRightInd w:val="0"/>
        <w:rPr>
          <w:rFonts w:ascii="Arial" w:hAnsi="Arial" w:cs="Arial"/>
          <w:b/>
          <w:bCs/>
          <w:sz w:val="24"/>
          <w:szCs w:val="24"/>
        </w:rPr>
      </w:pPr>
      <w:r>
        <w:rPr>
          <w:rFonts w:ascii="Arial" w:hAnsi="Arial" w:cs="Arial"/>
          <w:iCs/>
          <w:sz w:val="24"/>
          <w:szCs w:val="24"/>
        </w:rPr>
        <w:lastRenderedPageBreak/>
        <w:t>H</w:t>
      </w:r>
      <w:r w:rsidR="00E36E62">
        <w:rPr>
          <w:rFonts w:ascii="Arial" w:hAnsi="Arial" w:cs="Arial"/>
          <w:iCs/>
          <w:sz w:val="24"/>
          <w:szCs w:val="24"/>
        </w:rPr>
        <w:t xml:space="preserve"> </w:t>
      </w:r>
      <w:r w:rsidR="00E36E62">
        <w:rPr>
          <w:rFonts w:ascii="Arial" w:hAnsi="Arial" w:cs="Arial"/>
          <w:iCs/>
          <w:sz w:val="24"/>
          <w:szCs w:val="24"/>
        </w:rPr>
        <w:tab/>
      </w:r>
      <w:r w:rsidR="00E36E62" w:rsidRPr="00C81474">
        <w:rPr>
          <w:rFonts w:ascii="Arial" w:hAnsi="Arial" w:cs="Arial"/>
          <w:b/>
          <w:bCs/>
          <w:sz w:val="24"/>
          <w:szCs w:val="24"/>
        </w:rPr>
        <w:t>Målsättning för laget</w:t>
      </w:r>
    </w:p>
    <w:p w14:paraId="004A0291" w14:textId="77777777" w:rsidR="00E17EE8" w:rsidRDefault="00E36E62" w:rsidP="00E36E62">
      <w:pPr>
        <w:widowControl w:val="0"/>
        <w:autoSpaceDE w:val="0"/>
        <w:autoSpaceDN w:val="0"/>
        <w:adjustRightInd w:val="0"/>
        <w:rPr>
          <w:rFonts w:ascii="Arial" w:hAnsi="Arial" w:cs="Arial"/>
          <w:sz w:val="24"/>
          <w:szCs w:val="24"/>
        </w:rPr>
      </w:pPr>
      <w:r w:rsidRPr="00C81474">
        <w:rPr>
          <w:rFonts w:ascii="Arial" w:hAnsi="Arial" w:cs="Arial"/>
          <w:sz w:val="24"/>
          <w:szCs w:val="24"/>
        </w:rPr>
        <w:t xml:space="preserve">Den här sammankomsten ska ni ägna åt det </w:t>
      </w:r>
      <w:r w:rsidR="00E17EE8">
        <w:rPr>
          <w:rFonts w:ascii="Arial" w:hAnsi="Arial" w:cs="Arial"/>
          <w:sz w:val="24"/>
          <w:szCs w:val="24"/>
        </w:rPr>
        <w:t>målsättningsarbetet.</w:t>
      </w:r>
      <w:r w:rsidR="00E17EE8">
        <w:rPr>
          <w:rFonts w:ascii="Arial" w:hAnsi="Arial" w:cs="Arial"/>
          <w:sz w:val="24"/>
          <w:szCs w:val="24"/>
        </w:rPr>
        <w:br/>
        <w:t>Gå tillbaka och titta på den analys som gjorts.</w:t>
      </w:r>
      <w:r w:rsidR="00E17EE8">
        <w:rPr>
          <w:rFonts w:ascii="Arial" w:hAnsi="Arial" w:cs="Arial"/>
          <w:sz w:val="24"/>
          <w:szCs w:val="24"/>
        </w:rPr>
        <w:br/>
      </w:r>
      <w:r w:rsidR="00E17EE8">
        <w:rPr>
          <w:rFonts w:ascii="Arial" w:hAnsi="Arial" w:cs="Arial"/>
          <w:sz w:val="24"/>
          <w:szCs w:val="24"/>
        </w:rPr>
        <w:br/>
        <w:t xml:space="preserve">Hur ser årets målsättningar ut?. </w:t>
      </w:r>
    </w:p>
    <w:p w14:paraId="325130EC" w14:textId="77777777" w:rsidR="00E17EE8" w:rsidRDefault="00E17EE8" w:rsidP="00E36E62">
      <w:pPr>
        <w:widowControl w:val="0"/>
        <w:autoSpaceDE w:val="0"/>
        <w:autoSpaceDN w:val="0"/>
        <w:adjustRightInd w:val="0"/>
        <w:rPr>
          <w:rFonts w:ascii="Arial" w:hAnsi="Arial" w:cs="Arial"/>
          <w:sz w:val="24"/>
          <w:szCs w:val="24"/>
        </w:rPr>
      </w:pPr>
      <w:r>
        <w:rPr>
          <w:rFonts w:ascii="Arial" w:hAnsi="Arial" w:cs="Arial"/>
          <w:sz w:val="24"/>
          <w:szCs w:val="24"/>
        </w:rPr>
        <w:t xml:space="preserve">När man skriver ett mål så </w:t>
      </w:r>
      <w:r w:rsidRPr="00E17EE8">
        <w:rPr>
          <w:rFonts w:ascii="Arial" w:hAnsi="Arial" w:cs="Arial"/>
          <w:b/>
          <w:sz w:val="24"/>
          <w:szCs w:val="24"/>
        </w:rPr>
        <w:t>vet man om man lyckas</w:t>
      </w:r>
      <w:r>
        <w:rPr>
          <w:rFonts w:ascii="Arial" w:hAnsi="Arial" w:cs="Arial"/>
          <w:sz w:val="24"/>
          <w:szCs w:val="24"/>
        </w:rPr>
        <w:t xml:space="preserve"> istället för att bara jobba på och få en känsla över att vara </w:t>
      </w:r>
      <w:r w:rsidRPr="00E17EE8">
        <w:rPr>
          <w:rFonts w:ascii="Arial" w:hAnsi="Arial" w:cs="Arial"/>
          <w:b/>
          <w:sz w:val="24"/>
          <w:szCs w:val="24"/>
        </w:rPr>
        <w:t>otillräcklig och misslyckad</w:t>
      </w:r>
      <w:r>
        <w:rPr>
          <w:rFonts w:ascii="Arial" w:hAnsi="Arial" w:cs="Arial"/>
          <w:sz w:val="24"/>
          <w:szCs w:val="24"/>
        </w:rPr>
        <w:t>.</w:t>
      </w:r>
    </w:p>
    <w:p w14:paraId="6FCE9114" w14:textId="77777777" w:rsidR="00E17EE8" w:rsidRDefault="00E17EE8" w:rsidP="00E36E62">
      <w:pPr>
        <w:widowControl w:val="0"/>
        <w:autoSpaceDE w:val="0"/>
        <w:autoSpaceDN w:val="0"/>
        <w:adjustRightInd w:val="0"/>
        <w:rPr>
          <w:rFonts w:ascii="Arial" w:hAnsi="Arial" w:cs="Arial"/>
          <w:sz w:val="24"/>
          <w:szCs w:val="24"/>
        </w:rPr>
      </w:pPr>
      <w:r>
        <w:rPr>
          <w:rFonts w:ascii="Arial" w:hAnsi="Arial" w:cs="Arial"/>
          <w:sz w:val="24"/>
          <w:szCs w:val="24"/>
        </w:rPr>
        <w:t>Vilka målsättningar ni väljer beror på er analys och vilken vilja som finns inför kommande säsong.</w:t>
      </w:r>
    </w:p>
    <w:p w14:paraId="62A0B220" w14:textId="77777777" w:rsidR="006C1B7F" w:rsidRDefault="006C1B7F" w:rsidP="00E36E62">
      <w:pPr>
        <w:widowControl w:val="0"/>
        <w:autoSpaceDE w:val="0"/>
        <w:autoSpaceDN w:val="0"/>
        <w:adjustRightInd w:val="0"/>
        <w:rPr>
          <w:rFonts w:ascii="Arial" w:hAnsi="Arial" w:cs="Arial"/>
          <w:sz w:val="24"/>
          <w:szCs w:val="24"/>
        </w:rPr>
      </w:pPr>
    </w:p>
    <w:p w14:paraId="49DE4F9D" w14:textId="77777777" w:rsidR="00E36E62" w:rsidRPr="00C81474" w:rsidRDefault="00E17EE8" w:rsidP="00E36E62">
      <w:pPr>
        <w:widowControl w:val="0"/>
        <w:autoSpaceDE w:val="0"/>
        <w:autoSpaceDN w:val="0"/>
        <w:adjustRightInd w:val="0"/>
        <w:rPr>
          <w:rFonts w:ascii="Arial" w:hAnsi="Arial" w:cs="Arial"/>
          <w:sz w:val="24"/>
          <w:szCs w:val="24"/>
        </w:rPr>
      </w:pPr>
      <w:r>
        <w:rPr>
          <w:rFonts w:ascii="Arial" w:hAnsi="Arial" w:cs="Arial"/>
          <w:sz w:val="24"/>
          <w:szCs w:val="24"/>
        </w:rPr>
        <w:t>Våra målsättningar för kommande säsong</w:t>
      </w:r>
      <w:r w:rsidR="00E36E62" w:rsidRPr="00C81474">
        <w:rPr>
          <w:rFonts w:ascii="Arial" w:hAnsi="Arial" w:cs="Arial"/>
          <w:sz w:val="24"/>
          <w:szCs w:val="24"/>
        </w:rPr>
        <w:t>.</w:t>
      </w:r>
      <w:r w:rsidR="00E36E62" w:rsidRPr="00C81474">
        <w:rPr>
          <w:rFonts w:ascii="Arial" w:hAnsi="Arial" w:cs="Arial"/>
          <w:sz w:val="24"/>
          <w:szCs w:val="24"/>
        </w:rPr>
        <w:tab/>
      </w:r>
    </w:p>
    <w:p w14:paraId="70A119A4" w14:textId="77777777" w:rsidR="006C1B7F" w:rsidRDefault="00C52964" w:rsidP="00E36E62">
      <w:pPr>
        <w:widowControl w:val="0"/>
        <w:autoSpaceDE w:val="0"/>
        <w:autoSpaceDN w:val="0"/>
        <w:adjustRightInd w:val="0"/>
        <w:spacing w:before="1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6E7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61A016" w14:textId="77777777" w:rsidR="00690D3F" w:rsidRDefault="00690D3F" w:rsidP="00786E7A">
      <w:pPr>
        <w:rPr>
          <w:rFonts w:ascii="Arial" w:hAnsi="Arial" w:cs="Arial"/>
          <w:sz w:val="32"/>
          <w:szCs w:val="32"/>
        </w:rPr>
      </w:pPr>
      <w:r>
        <w:rPr>
          <w:rFonts w:ascii="Arial" w:hAnsi="Arial" w:cs="Arial"/>
          <w:sz w:val="32"/>
          <w:szCs w:val="32"/>
        </w:rPr>
        <w:br w:type="page"/>
      </w:r>
      <w:r w:rsidRPr="006C1B7F">
        <w:rPr>
          <w:rFonts w:ascii="Arial" w:hAnsi="Arial" w:cs="Arial"/>
          <w:sz w:val="32"/>
          <w:szCs w:val="32"/>
        </w:rPr>
        <w:lastRenderedPageBreak/>
        <w:t>DAGS ATT FYLLA I DE</w:t>
      </w:r>
      <w:r>
        <w:rPr>
          <w:rFonts w:ascii="Arial" w:hAnsi="Arial" w:cs="Arial"/>
          <w:sz w:val="32"/>
          <w:szCs w:val="32"/>
        </w:rPr>
        <w:t xml:space="preserve">SSA TRE </w:t>
      </w:r>
      <w:r w:rsidRPr="006C1B7F">
        <w:rPr>
          <w:rFonts w:ascii="Arial" w:hAnsi="Arial" w:cs="Arial"/>
          <w:sz w:val="32"/>
          <w:szCs w:val="32"/>
        </w:rPr>
        <w:t>LIST</w:t>
      </w:r>
      <w:r>
        <w:rPr>
          <w:rFonts w:ascii="Arial" w:hAnsi="Arial" w:cs="Arial"/>
          <w:sz w:val="32"/>
          <w:szCs w:val="32"/>
        </w:rPr>
        <w:t xml:space="preserve">OR </w:t>
      </w:r>
      <w:r w:rsidRPr="006C1B7F">
        <w:rPr>
          <w:rFonts w:ascii="Arial" w:hAnsi="Arial" w:cs="Arial"/>
          <w:sz w:val="32"/>
          <w:szCs w:val="32"/>
        </w:rPr>
        <w:t xml:space="preserve">OCH LÄMNA TILL FÖRENINGEN SENAST 1 </w:t>
      </w:r>
      <w:r w:rsidR="00FD7F48">
        <w:rPr>
          <w:rFonts w:ascii="Arial" w:hAnsi="Arial" w:cs="Arial"/>
          <w:sz w:val="32"/>
          <w:szCs w:val="32"/>
        </w:rPr>
        <w:t>NOVEMBER</w:t>
      </w:r>
    </w:p>
    <w:p w14:paraId="0F476168" w14:textId="77777777" w:rsidR="00690D3F" w:rsidRDefault="00690D3F" w:rsidP="00690D3F">
      <w:pPr>
        <w:widowControl w:val="0"/>
        <w:autoSpaceDE w:val="0"/>
        <w:autoSpaceDN w:val="0"/>
        <w:adjustRightInd w:val="0"/>
        <w:jc w:val="center"/>
        <w:rPr>
          <w:rFonts w:ascii="Arial" w:hAnsi="Arial" w:cs="Arial"/>
          <w:sz w:val="32"/>
          <w:szCs w:val="32"/>
        </w:rPr>
      </w:pPr>
      <w:r>
        <w:rPr>
          <w:rFonts w:ascii="Arial" w:hAnsi="Arial" w:cs="Arial"/>
          <w:sz w:val="32"/>
          <w:szCs w:val="32"/>
        </w:rPr>
        <w:t>SÄSONGSPLANERING/KALENDARIUM 20______</w:t>
      </w:r>
    </w:p>
    <w:p w14:paraId="40709E89" w14:textId="77777777" w:rsidR="00690D3F" w:rsidRPr="00323F6A" w:rsidRDefault="00690D3F" w:rsidP="00690D3F">
      <w:pPr>
        <w:widowControl w:val="0"/>
        <w:autoSpaceDE w:val="0"/>
        <w:autoSpaceDN w:val="0"/>
        <w:adjustRightInd w:val="0"/>
        <w:jc w:val="center"/>
        <w:rPr>
          <w:rFonts w:ascii="Arial" w:hAnsi="Arial" w:cs="Arial"/>
          <w:sz w:val="24"/>
          <w:szCs w:val="24"/>
        </w:rPr>
      </w:pPr>
      <w:r w:rsidRPr="00323F6A">
        <w:rPr>
          <w:rFonts w:ascii="Arial" w:hAnsi="Arial" w:cs="Arial"/>
          <w:sz w:val="24"/>
          <w:szCs w:val="24"/>
        </w:rPr>
        <w:t>(FÖRSÄSONG V1-13; HUVUDSÄSONG V14-43; EFTERSÄSONG V45-52)</w:t>
      </w:r>
    </w:p>
    <w:p w14:paraId="3B7EB9BF" w14:textId="77777777" w:rsidR="00690D3F" w:rsidRDefault="00690D3F" w:rsidP="00690D3F">
      <w:pPr>
        <w:widowControl w:val="0"/>
        <w:autoSpaceDE w:val="0"/>
        <w:autoSpaceDN w:val="0"/>
        <w:adjustRightInd w:val="0"/>
        <w:jc w:val="center"/>
        <w:rPr>
          <w:rFonts w:ascii="Arial" w:hAnsi="Arial" w:cs="Arial"/>
          <w:sz w:val="32"/>
          <w:szCs w:val="32"/>
        </w:rPr>
      </w:pPr>
      <w:r>
        <w:rPr>
          <w:rFonts w:ascii="Arial" w:hAnsi="Arial" w:cs="Arial"/>
          <w:sz w:val="32"/>
          <w:szCs w:val="32"/>
        </w:rPr>
        <w:t>ANSVARIG LEDARE: ___________________________</w:t>
      </w:r>
    </w:p>
    <w:tbl>
      <w:tblPr>
        <w:tblStyle w:val="Tabellrutnt"/>
        <w:tblW w:w="9639" w:type="dxa"/>
        <w:tblInd w:w="-572" w:type="dxa"/>
        <w:tblLook w:val="04A0" w:firstRow="1" w:lastRow="0" w:firstColumn="1" w:lastColumn="0" w:noHBand="0" w:noVBand="1"/>
      </w:tblPr>
      <w:tblGrid>
        <w:gridCol w:w="1843"/>
        <w:gridCol w:w="7796"/>
      </w:tblGrid>
      <w:tr w:rsidR="006C1B7F" w14:paraId="7F070C22" w14:textId="77777777" w:rsidTr="006729E5">
        <w:tc>
          <w:tcPr>
            <w:tcW w:w="1843" w:type="dxa"/>
          </w:tcPr>
          <w:p w14:paraId="07A8B546" w14:textId="77777777" w:rsidR="006C1B7F" w:rsidRPr="006729E5" w:rsidRDefault="006C1B7F" w:rsidP="002615D0">
            <w:pPr>
              <w:rPr>
                <w:sz w:val="32"/>
                <w:szCs w:val="32"/>
              </w:rPr>
            </w:pPr>
            <w:r w:rsidRPr="006729E5">
              <w:rPr>
                <w:sz w:val="32"/>
                <w:szCs w:val="32"/>
              </w:rPr>
              <w:t>Månad</w:t>
            </w:r>
          </w:p>
        </w:tc>
        <w:tc>
          <w:tcPr>
            <w:tcW w:w="7796" w:type="dxa"/>
          </w:tcPr>
          <w:p w14:paraId="6E3EEC95" w14:textId="77777777" w:rsidR="006C1B7F" w:rsidRPr="006729E5" w:rsidRDefault="006C1B7F" w:rsidP="002615D0">
            <w:pPr>
              <w:rPr>
                <w:sz w:val="32"/>
                <w:szCs w:val="32"/>
              </w:rPr>
            </w:pPr>
            <w:r w:rsidRPr="006729E5">
              <w:rPr>
                <w:sz w:val="32"/>
                <w:szCs w:val="32"/>
              </w:rPr>
              <w:t>Aktivitet</w:t>
            </w:r>
          </w:p>
        </w:tc>
      </w:tr>
      <w:tr w:rsidR="006C1B7F" w14:paraId="582E7486" w14:textId="77777777" w:rsidTr="006729E5">
        <w:tc>
          <w:tcPr>
            <w:tcW w:w="1843" w:type="dxa"/>
          </w:tcPr>
          <w:p w14:paraId="4C6965DE" w14:textId="77777777" w:rsidR="006C1B7F" w:rsidRPr="006729E5" w:rsidRDefault="006C1B7F" w:rsidP="002615D0">
            <w:pPr>
              <w:rPr>
                <w:sz w:val="32"/>
                <w:szCs w:val="32"/>
              </w:rPr>
            </w:pPr>
            <w:r w:rsidRPr="006729E5">
              <w:rPr>
                <w:sz w:val="32"/>
                <w:szCs w:val="32"/>
              </w:rPr>
              <w:t>November</w:t>
            </w:r>
          </w:p>
          <w:p w14:paraId="0275D6AF" w14:textId="77777777" w:rsidR="006C1B7F" w:rsidRPr="006729E5" w:rsidRDefault="006C1B7F" w:rsidP="002615D0">
            <w:pPr>
              <w:rPr>
                <w:sz w:val="32"/>
                <w:szCs w:val="32"/>
              </w:rPr>
            </w:pPr>
          </w:p>
        </w:tc>
        <w:tc>
          <w:tcPr>
            <w:tcW w:w="7796" w:type="dxa"/>
          </w:tcPr>
          <w:p w14:paraId="7DB9B3AA" w14:textId="77777777" w:rsidR="006C1B7F" w:rsidRPr="006729E5" w:rsidRDefault="006C1B7F" w:rsidP="002615D0">
            <w:pPr>
              <w:rPr>
                <w:sz w:val="32"/>
                <w:szCs w:val="32"/>
              </w:rPr>
            </w:pPr>
          </w:p>
        </w:tc>
      </w:tr>
      <w:tr w:rsidR="006C1B7F" w14:paraId="2627189B" w14:textId="77777777" w:rsidTr="006729E5">
        <w:tc>
          <w:tcPr>
            <w:tcW w:w="1843" w:type="dxa"/>
          </w:tcPr>
          <w:p w14:paraId="09391B84" w14:textId="77777777" w:rsidR="006C1B7F" w:rsidRPr="006729E5" w:rsidRDefault="006C1B7F" w:rsidP="002615D0">
            <w:pPr>
              <w:rPr>
                <w:sz w:val="32"/>
                <w:szCs w:val="32"/>
              </w:rPr>
            </w:pPr>
            <w:r w:rsidRPr="006729E5">
              <w:rPr>
                <w:sz w:val="32"/>
                <w:szCs w:val="32"/>
              </w:rPr>
              <w:t>December</w:t>
            </w:r>
          </w:p>
          <w:p w14:paraId="6EE13A77" w14:textId="77777777" w:rsidR="006C1B7F" w:rsidRPr="006729E5" w:rsidRDefault="006C1B7F" w:rsidP="002615D0">
            <w:pPr>
              <w:rPr>
                <w:sz w:val="32"/>
                <w:szCs w:val="32"/>
              </w:rPr>
            </w:pPr>
          </w:p>
        </w:tc>
        <w:tc>
          <w:tcPr>
            <w:tcW w:w="7796" w:type="dxa"/>
          </w:tcPr>
          <w:p w14:paraId="518CEB2E" w14:textId="77777777" w:rsidR="006C1B7F" w:rsidRPr="006729E5" w:rsidRDefault="006C1B7F" w:rsidP="002615D0">
            <w:pPr>
              <w:rPr>
                <w:sz w:val="32"/>
                <w:szCs w:val="32"/>
              </w:rPr>
            </w:pPr>
          </w:p>
        </w:tc>
      </w:tr>
      <w:tr w:rsidR="006C1B7F" w14:paraId="7DCFA374" w14:textId="77777777" w:rsidTr="006729E5">
        <w:tc>
          <w:tcPr>
            <w:tcW w:w="1843" w:type="dxa"/>
          </w:tcPr>
          <w:p w14:paraId="44E7C46E" w14:textId="77777777" w:rsidR="006C1B7F" w:rsidRPr="006729E5" w:rsidRDefault="006C1B7F" w:rsidP="002615D0">
            <w:pPr>
              <w:rPr>
                <w:sz w:val="32"/>
                <w:szCs w:val="32"/>
              </w:rPr>
            </w:pPr>
            <w:r w:rsidRPr="006729E5">
              <w:rPr>
                <w:sz w:val="32"/>
                <w:szCs w:val="32"/>
              </w:rPr>
              <w:t>Januari</w:t>
            </w:r>
          </w:p>
          <w:p w14:paraId="0A678CCD" w14:textId="77777777" w:rsidR="006C1B7F" w:rsidRPr="006729E5" w:rsidRDefault="006C1B7F" w:rsidP="002615D0">
            <w:pPr>
              <w:rPr>
                <w:sz w:val="32"/>
                <w:szCs w:val="32"/>
              </w:rPr>
            </w:pPr>
          </w:p>
        </w:tc>
        <w:tc>
          <w:tcPr>
            <w:tcW w:w="7796" w:type="dxa"/>
          </w:tcPr>
          <w:p w14:paraId="419149F9" w14:textId="77777777" w:rsidR="006C1B7F" w:rsidRPr="006729E5" w:rsidRDefault="006C1B7F" w:rsidP="002615D0">
            <w:pPr>
              <w:rPr>
                <w:sz w:val="32"/>
                <w:szCs w:val="32"/>
              </w:rPr>
            </w:pPr>
          </w:p>
        </w:tc>
      </w:tr>
      <w:tr w:rsidR="006C1B7F" w14:paraId="7EA51371" w14:textId="77777777" w:rsidTr="006729E5">
        <w:tc>
          <w:tcPr>
            <w:tcW w:w="1843" w:type="dxa"/>
          </w:tcPr>
          <w:p w14:paraId="21BE9CB8" w14:textId="77777777" w:rsidR="006C1B7F" w:rsidRPr="006729E5" w:rsidRDefault="006C1B7F" w:rsidP="002615D0">
            <w:pPr>
              <w:rPr>
                <w:sz w:val="32"/>
                <w:szCs w:val="32"/>
              </w:rPr>
            </w:pPr>
            <w:r w:rsidRPr="006729E5">
              <w:rPr>
                <w:sz w:val="32"/>
                <w:szCs w:val="32"/>
              </w:rPr>
              <w:t>Februari</w:t>
            </w:r>
          </w:p>
          <w:p w14:paraId="288EF0D3" w14:textId="77777777" w:rsidR="006C1B7F" w:rsidRPr="006729E5" w:rsidRDefault="006C1B7F" w:rsidP="002615D0">
            <w:pPr>
              <w:rPr>
                <w:sz w:val="32"/>
                <w:szCs w:val="32"/>
              </w:rPr>
            </w:pPr>
          </w:p>
        </w:tc>
        <w:tc>
          <w:tcPr>
            <w:tcW w:w="7796" w:type="dxa"/>
          </w:tcPr>
          <w:p w14:paraId="0EB9880D" w14:textId="77777777" w:rsidR="006C1B7F" w:rsidRPr="006729E5" w:rsidRDefault="006C1B7F" w:rsidP="002615D0">
            <w:pPr>
              <w:rPr>
                <w:sz w:val="32"/>
                <w:szCs w:val="32"/>
              </w:rPr>
            </w:pPr>
          </w:p>
        </w:tc>
      </w:tr>
      <w:tr w:rsidR="006C1B7F" w14:paraId="65A64F2A" w14:textId="77777777" w:rsidTr="006729E5">
        <w:tc>
          <w:tcPr>
            <w:tcW w:w="1843" w:type="dxa"/>
          </w:tcPr>
          <w:p w14:paraId="1DE7C326" w14:textId="77777777" w:rsidR="006C1B7F" w:rsidRPr="006729E5" w:rsidRDefault="006C1B7F" w:rsidP="002615D0">
            <w:pPr>
              <w:rPr>
                <w:sz w:val="32"/>
                <w:szCs w:val="32"/>
              </w:rPr>
            </w:pPr>
            <w:r w:rsidRPr="006729E5">
              <w:rPr>
                <w:sz w:val="32"/>
                <w:szCs w:val="32"/>
              </w:rPr>
              <w:t>Mars</w:t>
            </w:r>
          </w:p>
          <w:p w14:paraId="5F364E43" w14:textId="77777777" w:rsidR="006C1B7F" w:rsidRPr="006729E5" w:rsidRDefault="006C1B7F" w:rsidP="002615D0">
            <w:pPr>
              <w:rPr>
                <w:sz w:val="32"/>
                <w:szCs w:val="32"/>
              </w:rPr>
            </w:pPr>
          </w:p>
        </w:tc>
        <w:tc>
          <w:tcPr>
            <w:tcW w:w="7796" w:type="dxa"/>
          </w:tcPr>
          <w:p w14:paraId="416548CA" w14:textId="77777777" w:rsidR="006C1B7F" w:rsidRPr="006729E5" w:rsidRDefault="006C1B7F" w:rsidP="002615D0">
            <w:pPr>
              <w:rPr>
                <w:sz w:val="32"/>
                <w:szCs w:val="32"/>
              </w:rPr>
            </w:pPr>
          </w:p>
        </w:tc>
      </w:tr>
      <w:tr w:rsidR="006C1B7F" w14:paraId="1DF59059" w14:textId="77777777" w:rsidTr="006729E5">
        <w:tc>
          <w:tcPr>
            <w:tcW w:w="1843" w:type="dxa"/>
          </w:tcPr>
          <w:p w14:paraId="3837D9AC" w14:textId="77777777" w:rsidR="006C1B7F" w:rsidRPr="006729E5" w:rsidRDefault="006C1B7F" w:rsidP="002615D0">
            <w:pPr>
              <w:rPr>
                <w:sz w:val="32"/>
                <w:szCs w:val="32"/>
              </w:rPr>
            </w:pPr>
            <w:r w:rsidRPr="006729E5">
              <w:rPr>
                <w:sz w:val="32"/>
                <w:szCs w:val="32"/>
              </w:rPr>
              <w:t>April</w:t>
            </w:r>
          </w:p>
          <w:p w14:paraId="51A6660A" w14:textId="77777777" w:rsidR="006C1B7F" w:rsidRPr="006729E5" w:rsidRDefault="006C1B7F" w:rsidP="002615D0">
            <w:pPr>
              <w:rPr>
                <w:sz w:val="32"/>
                <w:szCs w:val="32"/>
              </w:rPr>
            </w:pPr>
          </w:p>
        </w:tc>
        <w:tc>
          <w:tcPr>
            <w:tcW w:w="7796" w:type="dxa"/>
          </w:tcPr>
          <w:p w14:paraId="77A55D34" w14:textId="77777777" w:rsidR="006C1B7F" w:rsidRPr="006729E5" w:rsidRDefault="006C1B7F" w:rsidP="002615D0">
            <w:pPr>
              <w:rPr>
                <w:sz w:val="32"/>
                <w:szCs w:val="32"/>
              </w:rPr>
            </w:pPr>
          </w:p>
        </w:tc>
      </w:tr>
      <w:tr w:rsidR="006C1B7F" w14:paraId="6B4A1E0B" w14:textId="77777777" w:rsidTr="006729E5">
        <w:tc>
          <w:tcPr>
            <w:tcW w:w="1843" w:type="dxa"/>
          </w:tcPr>
          <w:p w14:paraId="70AF74EE" w14:textId="77777777" w:rsidR="006C1B7F" w:rsidRPr="006729E5" w:rsidRDefault="006C1B7F" w:rsidP="002615D0">
            <w:pPr>
              <w:rPr>
                <w:sz w:val="32"/>
                <w:szCs w:val="32"/>
              </w:rPr>
            </w:pPr>
            <w:r w:rsidRPr="006729E5">
              <w:rPr>
                <w:sz w:val="32"/>
                <w:szCs w:val="32"/>
              </w:rPr>
              <w:t>Maj</w:t>
            </w:r>
          </w:p>
          <w:p w14:paraId="1625BD0F" w14:textId="77777777" w:rsidR="006C1B7F" w:rsidRPr="006729E5" w:rsidRDefault="006C1B7F" w:rsidP="002615D0">
            <w:pPr>
              <w:rPr>
                <w:sz w:val="32"/>
                <w:szCs w:val="32"/>
              </w:rPr>
            </w:pPr>
          </w:p>
        </w:tc>
        <w:tc>
          <w:tcPr>
            <w:tcW w:w="7796" w:type="dxa"/>
          </w:tcPr>
          <w:p w14:paraId="40D29FD2" w14:textId="77777777" w:rsidR="006C1B7F" w:rsidRPr="006729E5" w:rsidRDefault="006C1B7F" w:rsidP="002615D0">
            <w:pPr>
              <w:rPr>
                <w:sz w:val="32"/>
                <w:szCs w:val="32"/>
              </w:rPr>
            </w:pPr>
          </w:p>
        </w:tc>
      </w:tr>
      <w:tr w:rsidR="006C1B7F" w14:paraId="55FA5C70" w14:textId="77777777" w:rsidTr="006729E5">
        <w:tc>
          <w:tcPr>
            <w:tcW w:w="1843" w:type="dxa"/>
          </w:tcPr>
          <w:p w14:paraId="156F7546" w14:textId="77777777" w:rsidR="006C1B7F" w:rsidRPr="006729E5" w:rsidRDefault="006C1B7F" w:rsidP="002615D0">
            <w:pPr>
              <w:rPr>
                <w:sz w:val="32"/>
                <w:szCs w:val="32"/>
              </w:rPr>
            </w:pPr>
            <w:r w:rsidRPr="006729E5">
              <w:rPr>
                <w:sz w:val="32"/>
                <w:szCs w:val="32"/>
              </w:rPr>
              <w:t>Juni</w:t>
            </w:r>
          </w:p>
          <w:p w14:paraId="6FF2B9D8" w14:textId="77777777" w:rsidR="006C1B7F" w:rsidRPr="006729E5" w:rsidRDefault="006C1B7F" w:rsidP="002615D0">
            <w:pPr>
              <w:rPr>
                <w:sz w:val="32"/>
                <w:szCs w:val="32"/>
              </w:rPr>
            </w:pPr>
          </w:p>
        </w:tc>
        <w:tc>
          <w:tcPr>
            <w:tcW w:w="7796" w:type="dxa"/>
          </w:tcPr>
          <w:p w14:paraId="4DD0953E" w14:textId="77777777" w:rsidR="006C1B7F" w:rsidRPr="006729E5" w:rsidRDefault="006C1B7F" w:rsidP="002615D0">
            <w:pPr>
              <w:rPr>
                <w:sz w:val="32"/>
                <w:szCs w:val="32"/>
              </w:rPr>
            </w:pPr>
          </w:p>
        </w:tc>
      </w:tr>
      <w:tr w:rsidR="006C1B7F" w14:paraId="0F3283BE" w14:textId="77777777" w:rsidTr="006729E5">
        <w:tc>
          <w:tcPr>
            <w:tcW w:w="1843" w:type="dxa"/>
          </w:tcPr>
          <w:p w14:paraId="00B92AA1" w14:textId="77777777" w:rsidR="006C1B7F" w:rsidRPr="006729E5" w:rsidRDefault="006C1B7F" w:rsidP="002615D0">
            <w:pPr>
              <w:rPr>
                <w:sz w:val="32"/>
                <w:szCs w:val="32"/>
              </w:rPr>
            </w:pPr>
            <w:r w:rsidRPr="006729E5">
              <w:rPr>
                <w:sz w:val="32"/>
                <w:szCs w:val="32"/>
              </w:rPr>
              <w:t>Juli</w:t>
            </w:r>
          </w:p>
          <w:p w14:paraId="5AA51237" w14:textId="77777777" w:rsidR="006C1B7F" w:rsidRPr="006729E5" w:rsidRDefault="006C1B7F" w:rsidP="002615D0">
            <w:pPr>
              <w:rPr>
                <w:sz w:val="32"/>
                <w:szCs w:val="32"/>
              </w:rPr>
            </w:pPr>
          </w:p>
        </w:tc>
        <w:tc>
          <w:tcPr>
            <w:tcW w:w="7796" w:type="dxa"/>
          </w:tcPr>
          <w:p w14:paraId="09B8BCE0" w14:textId="77777777" w:rsidR="006C1B7F" w:rsidRPr="006729E5" w:rsidRDefault="006C1B7F" w:rsidP="002615D0">
            <w:pPr>
              <w:rPr>
                <w:sz w:val="32"/>
                <w:szCs w:val="32"/>
              </w:rPr>
            </w:pPr>
          </w:p>
        </w:tc>
      </w:tr>
      <w:tr w:rsidR="006C1B7F" w14:paraId="51310D19" w14:textId="77777777" w:rsidTr="006729E5">
        <w:tc>
          <w:tcPr>
            <w:tcW w:w="1843" w:type="dxa"/>
          </w:tcPr>
          <w:p w14:paraId="1FF4C380" w14:textId="77777777" w:rsidR="006C1B7F" w:rsidRPr="006729E5" w:rsidRDefault="006C1B7F" w:rsidP="002615D0">
            <w:pPr>
              <w:rPr>
                <w:sz w:val="32"/>
                <w:szCs w:val="32"/>
              </w:rPr>
            </w:pPr>
            <w:r w:rsidRPr="006729E5">
              <w:rPr>
                <w:sz w:val="32"/>
                <w:szCs w:val="32"/>
              </w:rPr>
              <w:t>Augusti</w:t>
            </w:r>
          </w:p>
          <w:p w14:paraId="0BFCD72D" w14:textId="77777777" w:rsidR="006C1B7F" w:rsidRPr="006729E5" w:rsidRDefault="006C1B7F" w:rsidP="002615D0">
            <w:pPr>
              <w:rPr>
                <w:sz w:val="32"/>
                <w:szCs w:val="32"/>
              </w:rPr>
            </w:pPr>
          </w:p>
        </w:tc>
        <w:tc>
          <w:tcPr>
            <w:tcW w:w="7796" w:type="dxa"/>
          </w:tcPr>
          <w:p w14:paraId="7DD78C5F" w14:textId="77777777" w:rsidR="006C1B7F" w:rsidRPr="006729E5" w:rsidRDefault="006C1B7F" w:rsidP="002615D0">
            <w:pPr>
              <w:rPr>
                <w:sz w:val="32"/>
                <w:szCs w:val="32"/>
              </w:rPr>
            </w:pPr>
          </w:p>
        </w:tc>
      </w:tr>
      <w:tr w:rsidR="006C1B7F" w14:paraId="4158B6E8" w14:textId="77777777" w:rsidTr="006729E5">
        <w:tc>
          <w:tcPr>
            <w:tcW w:w="1843" w:type="dxa"/>
          </w:tcPr>
          <w:p w14:paraId="61D06A32" w14:textId="77777777" w:rsidR="006C1B7F" w:rsidRPr="006729E5" w:rsidRDefault="006C1B7F" w:rsidP="002615D0">
            <w:pPr>
              <w:rPr>
                <w:sz w:val="32"/>
                <w:szCs w:val="32"/>
              </w:rPr>
            </w:pPr>
            <w:r w:rsidRPr="006729E5">
              <w:rPr>
                <w:sz w:val="32"/>
                <w:szCs w:val="32"/>
              </w:rPr>
              <w:t>September</w:t>
            </w:r>
          </w:p>
          <w:p w14:paraId="1386F282" w14:textId="77777777" w:rsidR="006C1B7F" w:rsidRPr="006729E5" w:rsidRDefault="006C1B7F" w:rsidP="002615D0">
            <w:pPr>
              <w:rPr>
                <w:sz w:val="32"/>
                <w:szCs w:val="32"/>
              </w:rPr>
            </w:pPr>
          </w:p>
        </w:tc>
        <w:tc>
          <w:tcPr>
            <w:tcW w:w="7796" w:type="dxa"/>
          </w:tcPr>
          <w:p w14:paraId="3B121FBF" w14:textId="77777777" w:rsidR="006C1B7F" w:rsidRPr="006729E5" w:rsidRDefault="006C1B7F" w:rsidP="002615D0">
            <w:pPr>
              <w:rPr>
                <w:sz w:val="32"/>
                <w:szCs w:val="32"/>
              </w:rPr>
            </w:pPr>
          </w:p>
        </w:tc>
      </w:tr>
      <w:tr w:rsidR="006C1B7F" w14:paraId="6B2594D9" w14:textId="77777777" w:rsidTr="006729E5">
        <w:tc>
          <w:tcPr>
            <w:tcW w:w="1843" w:type="dxa"/>
          </w:tcPr>
          <w:p w14:paraId="036DB7EE" w14:textId="77777777" w:rsidR="006C1B7F" w:rsidRPr="006729E5" w:rsidRDefault="006C1B7F" w:rsidP="002615D0">
            <w:pPr>
              <w:rPr>
                <w:sz w:val="32"/>
                <w:szCs w:val="32"/>
              </w:rPr>
            </w:pPr>
            <w:r w:rsidRPr="006729E5">
              <w:rPr>
                <w:sz w:val="32"/>
                <w:szCs w:val="32"/>
              </w:rPr>
              <w:t>Oktober</w:t>
            </w:r>
          </w:p>
          <w:p w14:paraId="2335CA2E" w14:textId="77777777" w:rsidR="006C1B7F" w:rsidRPr="006729E5" w:rsidRDefault="006C1B7F" w:rsidP="002615D0">
            <w:pPr>
              <w:rPr>
                <w:sz w:val="32"/>
                <w:szCs w:val="32"/>
              </w:rPr>
            </w:pPr>
          </w:p>
        </w:tc>
        <w:tc>
          <w:tcPr>
            <w:tcW w:w="7796" w:type="dxa"/>
          </w:tcPr>
          <w:p w14:paraId="6199FA56" w14:textId="77777777" w:rsidR="006C1B7F" w:rsidRPr="006729E5" w:rsidRDefault="006C1B7F" w:rsidP="002615D0">
            <w:pPr>
              <w:rPr>
                <w:sz w:val="32"/>
                <w:szCs w:val="32"/>
              </w:rPr>
            </w:pPr>
          </w:p>
        </w:tc>
      </w:tr>
    </w:tbl>
    <w:p w14:paraId="1BCC4058" w14:textId="77777777" w:rsidR="006C1B7F" w:rsidRDefault="006C1B7F" w:rsidP="006C1B7F">
      <w:pPr>
        <w:widowControl w:val="0"/>
        <w:autoSpaceDE w:val="0"/>
        <w:autoSpaceDN w:val="0"/>
        <w:adjustRightInd w:val="0"/>
        <w:jc w:val="center"/>
        <w:rPr>
          <w:rFonts w:ascii="Arial" w:hAnsi="Arial" w:cs="Arial"/>
          <w:sz w:val="32"/>
          <w:szCs w:val="32"/>
        </w:rPr>
      </w:pPr>
    </w:p>
    <w:p w14:paraId="05CD3F06" w14:textId="77777777" w:rsidR="006C1B7F" w:rsidRDefault="006C1B7F" w:rsidP="006C1B7F">
      <w:pPr>
        <w:widowControl w:val="0"/>
        <w:autoSpaceDE w:val="0"/>
        <w:autoSpaceDN w:val="0"/>
        <w:adjustRightInd w:val="0"/>
        <w:jc w:val="center"/>
        <w:rPr>
          <w:rFonts w:ascii="Arial" w:hAnsi="Arial" w:cs="Arial"/>
          <w:sz w:val="32"/>
          <w:szCs w:val="32"/>
        </w:rPr>
      </w:pPr>
    </w:p>
    <w:p w14:paraId="2DF76E7F" w14:textId="77777777" w:rsidR="00690D3F" w:rsidRDefault="00690D3F" w:rsidP="00690D3F">
      <w:pPr>
        <w:widowControl w:val="0"/>
        <w:autoSpaceDE w:val="0"/>
        <w:autoSpaceDN w:val="0"/>
        <w:adjustRightInd w:val="0"/>
        <w:jc w:val="center"/>
        <w:rPr>
          <w:rFonts w:ascii="Arial" w:hAnsi="Arial" w:cs="Arial"/>
          <w:sz w:val="32"/>
          <w:szCs w:val="32"/>
        </w:rPr>
      </w:pPr>
      <w:r>
        <w:rPr>
          <w:rFonts w:ascii="Arial" w:hAnsi="Arial" w:cs="Arial"/>
          <w:sz w:val="32"/>
          <w:szCs w:val="32"/>
        </w:rPr>
        <w:br w:type="page"/>
      </w:r>
      <w:r>
        <w:rPr>
          <w:rFonts w:ascii="Arial" w:hAnsi="Arial" w:cs="Arial"/>
          <w:sz w:val="32"/>
          <w:szCs w:val="32"/>
        </w:rPr>
        <w:lastRenderedPageBreak/>
        <w:t>TRÄNINGSPLANERING 20______</w:t>
      </w:r>
    </w:p>
    <w:p w14:paraId="0856C326" w14:textId="77777777" w:rsidR="00690D3F" w:rsidRPr="00323F6A" w:rsidRDefault="00690D3F" w:rsidP="00690D3F">
      <w:pPr>
        <w:widowControl w:val="0"/>
        <w:autoSpaceDE w:val="0"/>
        <w:autoSpaceDN w:val="0"/>
        <w:adjustRightInd w:val="0"/>
        <w:jc w:val="center"/>
        <w:rPr>
          <w:rFonts w:ascii="Arial" w:hAnsi="Arial" w:cs="Arial"/>
          <w:sz w:val="24"/>
          <w:szCs w:val="24"/>
        </w:rPr>
      </w:pPr>
      <w:r w:rsidRPr="00323F6A">
        <w:rPr>
          <w:rFonts w:ascii="Arial" w:hAnsi="Arial" w:cs="Arial"/>
          <w:sz w:val="24"/>
          <w:szCs w:val="24"/>
        </w:rPr>
        <w:t>(FÖRSÄSONG V1-13; HUVUDSÄSONG V14-43; EFTERSÄSONG V45-52)</w:t>
      </w:r>
    </w:p>
    <w:p w14:paraId="03894773" w14:textId="77777777" w:rsidR="00690D3F" w:rsidRDefault="00690D3F" w:rsidP="00690D3F">
      <w:pPr>
        <w:widowControl w:val="0"/>
        <w:autoSpaceDE w:val="0"/>
        <w:autoSpaceDN w:val="0"/>
        <w:adjustRightInd w:val="0"/>
        <w:jc w:val="center"/>
        <w:rPr>
          <w:rFonts w:ascii="Arial" w:hAnsi="Arial" w:cs="Arial"/>
          <w:sz w:val="32"/>
          <w:szCs w:val="32"/>
        </w:rPr>
      </w:pPr>
      <w:r>
        <w:rPr>
          <w:rFonts w:ascii="Arial" w:hAnsi="Arial" w:cs="Arial"/>
          <w:sz w:val="32"/>
          <w:szCs w:val="32"/>
        </w:rPr>
        <w:t>ANSVARIG LEDARE: ___________________________</w:t>
      </w:r>
    </w:p>
    <w:tbl>
      <w:tblPr>
        <w:tblStyle w:val="Tabellrutnt"/>
        <w:tblW w:w="9639" w:type="dxa"/>
        <w:tblInd w:w="-572" w:type="dxa"/>
        <w:tblLook w:val="04A0" w:firstRow="1" w:lastRow="0" w:firstColumn="1" w:lastColumn="0" w:noHBand="0" w:noVBand="1"/>
      </w:tblPr>
      <w:tblGrid>
        <w:gridCol w:w="1843"/>
        <w:gridCol w:w="7796"/>
      </w:tblGrid>
      <w:tr w:rsidR="00690D3F" w14:paraId="19B65739" w14:textId="77777777" w:rsidTr="00E40D4D">
        <w:tc>
          <w:tcPr>
            <w:tcW w:w="1843" w:type="dxa"/>
          </w:tcPr>
          <w:p w14:paraId="4486B48F" w14:textId="77777777" w:rsidR="00690D3F" w:rsidRPr="006729E5" w:rsidRDefault="00690D3F" w:rsidP="00E40D4D">
            <w:pPr>
              <w:rPr>
                <w:sz w:val="32"/>
                <w:szCs w:val="32"/>
              </w:rPr>
            </w:pPr>
            <w:r w:rsidRPr="006729E5">
              <w:rPr>
                <w:sz w:val="32"/>
                <w:szCs w:val="32"/>
              </w:rPr>
              <w:t>Månad</w:t>
            </w:r>
          </w:p>
        </w:tc>
        <w:tc>
          <w:tcPr>
            <w:tcW w:w="7796" w:type="dxa"/>
          </w:tcPr>
          <w:p w14:paraId="7EC9AB1C" w14:textId="77777777" w:rsidR="00690D3F" w:rsidRPr="006729E5" w:rsidRDefault="00690D3F" w:rsidP="00E40D4D">
            <w:pPr>
              <w:rPr>
                <w:sz w:val="32"/>
                <w:szCs w:val="32"/>
              </w:rPr>
            </w:pPr>
            <w:r>
              <w:rPr>
                <w:sz w:val="32"/>
                <w:szCs w:val="32"/>
              </w:rPr>
              <w:t>Träningsmoment (se spelarutvecklingsplanen för upplägg)</w:t>
            </w:r>
          </w:p>
        </w:tc>
      </w:tr>
      <w:tr w:rsidR="00690D3F" w14:paraId="5D38640F" w14:textId="77777777" w:rsidTr="00E40D4D">
        <w:tc>
          <w:tcPr>
            <w:tcW w:w="1843" w:type="dxa"/>
          </w:tcPr>
          <w:p w14:paraId="033CD78A" w14:textId="77777777" w:rsidR="00690D3F" w:rsidRPr="006729E5" w:rsidRDefault="00690D3F" w:rsidP="00E40D4D">
            <w:pPr>
              <w:rPr>
                <w:sz w:val="32"/>
                <w:szCs w:val="32"/>
              </w:rPr>
            </w:pPr>
            <w:r w:rsidRPr="006729E5">
              <w:rPr>
                <w:sz w:val="32"/>
                <w:szCs w:val="32"/>
              </w:rPr>
              <w:t>November</w:t>
            </w:r>
          </w:p>
          <w:p w14:paraId="50257497" w14:textId="77777777" w:rsidR="00690D3F" w:rsidRPr="006729E5" w:rsidRDefault="00690D3F" w:rsidP="00E40D4D">
            <w:pPr>
              <w:rPr>
                <w:sz w:val="32"/>
                <w:szCs w:val="32"/>
              </w:rPr>
            </w:pPr>
          </w:p>
        </w:tc>
        <w:tc>
          <w:tcPr>
            <w:tcW w:w="7796" w:type="dxa"/>
          </w:tcPr>
          <w:p w14:paraId="47F6AC2F" w14:textId="77777777" w:rsidR="00690D3F" w:rsidRPr="006729E5" w:rsidRDefault="00690D3F" w:rsidP="00E40D4D">
            <w:pPr>
              <w:rPr>
                <w:sz w:val="32"/>
                <w:szCs w:val="32"/>
              </w:rPr>
            </w:pPr>
          </w:p>
        </w:tc>
      </w:tr>
      <w:tr w:rsidR="00690D3F" w14:paraId="02FCE93D" w14:textId="77777777" w:rsidTr="00E40D4D">
        <w:tc>
          <w:tcPr>
            <w:tcW w:w="1843" w:type="dxa"/>
          </w:tcPr>
          <w:p w14:paraId="57637D3F" w14:textId="77777777" w:rsidR="00690D3F" w:rsidRPr="006729E5" w:rsidRDefault="00690D3F" w:rsidP="00E40D4D">
            <w:pPr>
              <w:rPr>
                <w:sz w:val="32"/>
                <w:szCs w:val="32"/>
              </w:rPr>
            </w:pPr>
            <w:r w:rsidRPr="006729E5">
              <w:rPr>
                <w:sz w:val="32"/>
                <w:szCs w:val="32"/>
              </w:rPr>
              <w:t>December</w:t>
            </w:r>
          </w:p>
          <w:p w14:paraId="1EC8C603" w14:textId="77777777" w:rsidR="00690D3F" w:rsidRPr="006729E5" w:rsidRDefault="00690D3F" w:rsidP="00E40D4D">
            <w:pPr>
              <w:rPr>
                <w:sz w:val="32"/>
                <w:szCs w:val="32"/>
              </w:rPr>
            </w:pPr>
          </w:p>
        </w:tc>
        <w:tc>
          <w:tcPr>
            <w:tcW w:w="7796" w:type="dxa"/>
          </w:tcPr>
          <w:p w14:paraId="176118B0" w14:textId="77777777" w:rsidR="00690D3F" w:rsidRPr="006729E5" w:rsidRDefault="00690D3F" w:rsidP="00E40D4D">
            <w:pPr>
              <w:rPr>
                <w:sz w:val="32"/>
                <w:szCs w:val="32"/>
              </w:rPr>
            </w:pPr>
          </w:p>
        </w:tc>
      </w:tr>
      <w:tr w:rsidR="00690D3F" w14:paraId="2A4F5365" w14:textId="77777777" w:rsidTr="00E40D4D">
        <w:tc>
          <w:tcPr>
            <w:tcW w:w="1843" w:type="dxa"/>
          </w:tcPr>
          <w:p w14:paraId="3B8C7FB5" w14:textId="77777777" w:rsidR="00690D3F" w:rsidRPr="006729E5" w:rsidRDefault="00690D3F" w:rsidP="00E40D4D">
            <w:pPr>
              <w:rPr>
                <w:sz w:val="32"/>
                <w:szCs w:val="32"/>
              </w:rPr>
            </w:pPr>
            <w:r w:rsidRPr="006729E5">
              <w:rPr>
                <w:sz w:val="32"/>
                <w:szCs w:val="32"/>
              </w:rPr>
              <w:t>Januari</w:t>
            </w:r>
          </w:p>
          <w:p w14:paraId="180C2597" w14:textId="77777777" w:rsidR="00690D3F" w:rsidRPr="006729E5" w:rsidRDefault="00690D3F" w:rsidP="00E40D4D">
            <w:pPr>
              <w:rPr>
                <w:sz w:val="32"/>
                <w:szCs w:val="32"/>
              </w:rPr>
            </w:pPr>
          </w:p>
        </w:tc>
        <w:tc>
          <w:tcPr>
            <w:tcW w:w="7796" w:type="dxa"/>
          </w:tcPr>
          <w:p w14:paraId="250ACC60" w14:textId="77777777" w:rsidR="00690D3F" w:rsidRPr="006729E5" w:rsidRDefault="00690D3F" w:rsidP="00E40D4D">
            <w:pPr>
              <w:rPr>
                <w:sz w:val="32"/>
                <w:szCs w:val="32"/>
              </w:rPr>
            </w:pPr>
          </w:p>
        </w:tc>
      </w:tr>
      <w:tr w:rsidR="00690D3F" w14:paraId="5B91A1E6" w14:textId="77777777" w:rsidTr="00E40D4D">
        <w:tc>
          <w:tcPr>
            <w:tcW w:w="1843" w:type="dxa"/>
          </w:tcPr>
          <w:p w14:paraId="403F1F56" w14:textId="77777777" w:rsidR="00690D3F" w:rsidRPr="006729E5" w:rsidRDefault="00690D3F" w:rsidP="00E40D4D">
            <w:pPr>
              <w:rPr>
                <w:sz w:val="32"/>
                <w:szCs w:val="32"/>
              </w:rPr>
            </w:pPr>
            <w:r w:rsidRPr="006729E5">
              <w:rPr>
                <w:sz w:val="32"/>
                <w:szCs w:val="32"/>
              </w:rPr>
              <w:t>Februari</w:t>
            </w:r>
          </w:p>
          <w:p w14:paraId="50A1F152" w14:textId="77777777" w:rsidR="00690D3F" w:rsidRPr="006729E5" w:rsidRDefault="00690D3F" w:rsidP="00E40D4D">
            <w:pPr>
              <w:rPr>
                <w:sz w:val="32"/>
                <w:szCs w:val="32"/>
              </w:rPr>
            </w:pPr>
          </w:p>
        </w:tc>
        <w:tc>
          <w:tcPr>
            <w:tcW w:w="7796" w:type="dxa"/>
          </w:tcPr>
          <w:p w14:paraId="6FB3B0C6" w14:textId="77777777" w:rsidR="00690D3F" w:rsidRPr="006729E5" w:rsidRDefault="00690D3F" w:rsidP="00E40D4D">
            <w:pPr>
              <w:rPr>
                <w:sz w:val="32"/>
                <w:szCs w:val="32"/>
              </w:rPr>
            </w:pPr>
          </w:p>
        </w:tc>
      </w:tr>
      <w:tr w:rsidR="00690D3F" w14:paraId="3BACFB9C" w14:textId="77777777" w:rsidTr="00E40D4D">
        <w:tc>
          <w:tcPr>
            <w:tcW w:w="1843" w:type="dxa"/>
          </w:tcPr>
          <w:p w14:paraId="7CFCEC10" w14:textId="77777777" w:rsidR="00690D3F" w:rsidRPr="006729E5" w:rsidRDefault="00690D3F" w:rsidP="00E40D4D">
            <w:pPr>
              <w:rPr>
                <w:sz w:val="32"/>
                <w:szCs w:val="32"/>
              </w:rPr>
            </w:pPr>
            <w:r w:rsidRPr="006729E5">
              <w:rPr>
                <w:sz w:val="32"/>
                <w:szCs w:val="32"/>
              </w:rPr>
              <w:t>Mars</w:t>
            </w:r>
          </w:p>
          <w:p w14:paraId="0DF91727" w14:textId="77777777" w:rsidR="00690D3F" w:rsidRPr="006729E5" w:rsidRDefault="00690D3F" w:rsidP="00E40D4D">
            <w:pPr>
              <w:rPr>
                <w:sz w:val="32"/>
                <w:szCs w:val="32"/>
              </w:rPr>
            </w:pPr>
          </w:p>
        </w:tc>
        <w:tc>
          <w:tcPr>
            <w:tcW w:w="7796" w:type="dxa"/>
          </w:tcPr>
          <w:p w14:paraId="27F9F807" w14:textId="77777777" w:rsidR="00690D3F" w:rsidRPr="006729E5" w:rsidRDefault="00690D3F" w:rsidP="00E40D4D">
            <w:pPr>
              <w:rPr>
                <w:sz w:val="32"/>
                <w:szCs w:val="32"/>
              </w:rPr>
            </w:pPr>
          </w:p>
        </w:tc>
      </w:tr>
      <w:tr w:rsidR="00690D3F" w14:paraId="2AEA4A0E" w14:textId="77777777" w:rsidTr="00E40D4D">
        <w:tc>
          <w:tcPr>
            <w:tcW w:w="1843" w:type="dxa"/>
          </w:tcPr>
          <w:p w14:paraId="763D6C0E" w14:textId="77777777" w:rsidR="00690D3F" w:rsidRPr="006729E5" w:rsidRDefault="00690D3F" w:rsidP="00E40D4D">
            <w:pPr>
              <w:rPr>
                <w:sz w:val="32"/>
                <w:szCs w:val="32"/>
              </w:rPr>
            </w:pPr>
            <w:r w:rsidRPr="006729E5">
              <w:rPr>
                <w:sz w:val="32"/>
                <w:szCs w:val="32"/>
              </w:rPr>
              <w:t>April</w:t>
            </w:r>
          </w:p>
          <w:p w14:paraId="2D6753DE" w14:textId="77777777" w:rsidR="00690D3F" w:rsidRPr="006729E5" w:rsidRDefault="00690D3F" w:rsidP="00E40D4D">
            <w:pPr>
              <w:rPr>
                <w:sz w:val="32"/>
                <w:szCs w:val="32"/>
              </w:rPr>
            </w:pPr>
          </w:p>
        </w:tc>
        <w:tc>
          <w:tcPr>
            <w:tcW w:w="7796" w:type="dxa"/>
          </w:tcPr>
          <w:p w14:paraId="70092C02" w14:textId="77777777" w:rsidR="00690D3F" w:rsidRPr="006729E5" w:rsidRDefault="00690D3F" w:rsidP="00E40D4D">
            <w:pPr>
              <w:rPr>
                <w:sz w:val="32"/>
                <w:szCs w:val="32"/>
              </w:rPr>
            </w:pPr>
          </w:p>
        </w:tc>
      </w:tr>
      <w:tr w:rsidR="00690D3F" w14:paraId="3BBC99AF" w14:textId="77777777" w:rsidTr="00E40D4D">
        <w:tc>
          <w:tcPr>
            <w:tcW w:w="1843" w:type="dxa"/>
          </w:tcPr>
          <w:p w14:paraId="7927C257" w14:textId="77777777" w:rsidR="00690D3F" w:rsidRPr="006729E5" w:rsidRDefault="00690D3F" w:rsidP="00E40D4D">
            <w:pPr>
              <w:rPr>
                <w:sz w:val="32"/>
                <w:szCs w:val="32"/>
              </w:rPr>
            </w:pPr>
            <w:r w:rsidRPr="006729E5">
              <w:rPr>
                <w:sz w:val="32"/>
                <w:szCs w:val="32"/>
              </w:rPr>
              <w:t>Maj</w:t>
            </w:r>
          </w:p>
          <w:p w14:paraId="055779D9" w14:textId="77777777" w:rsidR="00690D3F" w:rsidRPr="006729E5" w:rsidRDefault="00690D3F" w:rsidP="00E40D4D">
            <w:pPr>
              <w:rPr>
                <w:sz w:val="32"/>
                <w:szCs w:val="32"/>
              </w:rPr>
            </w:pPr>
          </w:p>
        </w:tc>
        <w:tc>
          <w:tcPr>
            <w:tcW w:w="7796" w:type="dxa"/>
          </w:tcPr>
          <w:p w14:paraId="07EA1F3A" w14:textId="77777777" w:rsidR="00690D3F" w:rsidRPr="006729E5" w:rsidRDefault="00690D3F" w:rsidP="00E40D4D">
            <w:pPr>
              <w:rPr>
                <w:sz w:val="32"/>
                <w:szCs w:val="32"/>
              </w:rPr>
            </w:pPr>
          </w:p>
        </w:tc>
      </w:tr>
      <w:tr w:rsidR="00690D3F" w14:paraId="5A06C8BB" w14:textId="77777777" w:rsidTr="00E40D4D">
        <w:tc>
          <w:tcPr>
            <w:tcW w:w="1843" w:type="dxa"/>
          </w:tcPr>
          <w:p w14:paraId="4D60AF75" w14:textId="77777777" w:rsidR="00690D3F" w:rsidRPr="006729E5" w:rsidRDefault="00690D3F" w:rsidP="00E40D4D">
            <w:pPr>
              <w:rPr>
                <w:sz w:val="32"/>
                <w:szCs w:val="32"/>
              </w:rPr>
            </w:pPr>
            <w:r w:rsidRPr="006729E5">
              <w:rPr>
                <w:sz w:val="32"/>
                <w:szCs w:val="32"/>
              </w:rPr>
              <w:t>Juni</w:t>
            </w:r>
          </w:p>
          <w:p w14:paraId="1137F007" w14:textId="77777777" w:rsidR="00690D3F" w:rsidRPr="006729E5" w:rsidRDefault="00690D3F" w:rsidP="00E40D4D">
            <w:pPr>
              <w:rPr>
                <w:sz w:val="32"/>
                <w:szCs w:val="32"/>
              </w:rPr>
            </w:pPr>
          </w:p>
        </w:tc>
        <w:tc>
          <w:tcPr>
            <w:tcW w:w="7796" w:type="dxa"/>
          </w:tcPr>
          <w:p w14:paraId="29FFEBD3" w14:textId="77777777" w:rsidR="00690D3F" w:rsidRPr="006729E5" w:rsidRDefault="00690D3F" w:rsidP="00E40D4D">
            <w:pPr>
              <w:rPr>
                <w:sz w:val="32"/>
                <w:szCs w:val="32"/>
              </w:rPr>
            </w:pPr>
          </w:p>
        </w:tc>
      </w:tr>
      <w:tr w:rsidR="00690D3F" w14:paraId="459832F3" w14:textId="77777777" w:rsidTr="00E40D4D">
        <w:tc>
          <w:tcPr>
            <w:tcW w:w="1843" w:type="dxa"/>
          </w:tcPr>
          <w:p w14:paraId="514F87EC" w14:textId="77777777" w:rsidR="00690D3F" w:rsidRPr="006729E5" w:rsidRDefault="00690D3F" w:rsidP="00E40D4D">
            <w:pPr>
              <w:rPr>
                <w:sz w:val="32"/>
                <w:szCs w:val="32"/>
              </w:rPr>
            </w:pPr>
            <w:r w:rsidRPr="006729E5">
              <w:rPr>
                <w:sz w:val="32"/>
                <w:szCs w:val="32"/>
              </w:rPr>
              <w:t>Juli</w:t>
            </w:r>
          </w:p>
          <w:p w14:paraId="731E4857" w14:textId="77777777" w:rsidR="00690D3F" w:rsidRPr="006729E5" w:rsidRDefault="00690D3F" w:rsidP="00E40D4D">
            <w:pPr>
              <w:rPr>
                <w:sz w:val="32"/>
                <w:szCs w:val="32"/>
              </w:rPr>
            </w:pPr>
          </w:p>
        </w:tc>
        <w:tc>
          <w:tcPr>
            <w:tcW w:w="7796" w:type="dxa"/>
          </w:tcPr>
          <w:p w14:paraId="6BCA291D" w14:textId="77777777" w:rsidR="00690D3F" w:rsidRPr="006729E5" w:rsidRDefault="00690D3F" w:rsidP="00E40D4D">
            <w:pPr>
              <w:rPr>
                <w:sz w:val="32"/>
                <w:szCs w:val="32"/>
              </w:rPr>
            </w:pPr>
          </w:p>
        </w:tc>
      </w:tr>
      <w:tr w:rsidR="00690D3F" w14:paraId="496EABCF" w14:textId="77777777" w:rsidTr="00E40D4D">
        <w:tc>
          <w:tcPr>
            <w:tcW w:w="1843" w:type="dxa"/>
          </w:tcPr>
          <w:p w14:paraId="7AE76007" w14:textId="77777777" w:rsidR="00690D3F" w:rsidRPr="006729E5" w:rsidRDefault="00690D3F" w:rsidP="00E40D4D">
            <w:pPr>
              <w:rPr>
                <w:sz w:val="32"/>
                <w:szCs w:val="32"/>
              </w:rPr>
            </w:pPr>
            <w:r w:rsidRPr="006729E5">
              <w:rPr>
                <w:sz w:val="32"/>
                <w:szCs w:val="32"/>
              </w:rPr>
              <w:t>Augusti</w:t>
            </w:r>
          </w:p>
          <w:p w14:paraId="195BDEE3" w14:textId="77777777" w:rsidR="00690D3F" w:rsidRPr="006729E5" w:rsidRDefault="00690D3F" w:rsidP="00E40D4D">
            <w:pPr>
              <w:rPr>
                <w:sz w:val="32"/>
                <w:szCs w:val="32"/>
              </w:rPr>
            </w:pPr>
          </w:p>
        </w:tc>
        <w:tc>
          <w:tcPr>
            <w:tcW w:w="7796" w:type="dxa"/>
          </w:tcPr>
          <w:p w14:paraId="74826521" w14:textId="77777777" w:rsidR="00690D3F" w:rsidRPr="006729E5" w:rsidRDefault="00690D3F" w:rsidP="00E40D4D">
            <w:pPr>
              <w:rPr>
                <w:sz w:val="32"/>
                <w:szCs w:val="32"/>
              </w:rPr>
            </w:pPr>
          </w:p>
        </w:tc>
      </w:tr>
      <w:tr w:rsidR="00690D3F" w14:paraId="2EC9A09E" w14:textId="77777777" w:rsidTr="00E40D4D">
        <w:tc>
          <w:tcPr>
            <w:tcW w:w="1843" w:type="dxa"/>
          </w:tcPr>
          <w:p w14:paraId="35C1F1C0" w14:textId="77777777" w:rsidR="00690D3F" w:rsidRPr="006729E5" w:rsidRDefault="00690D3F" w:rsidP="00E40D4D">
            <w:pPr>
              <w:rPr>
                <w:sz w:val="32"/>
                <w:szCs w:val="32"/>
              </w:rPr>
            </w:pPr>
            <w:r w:rsidRPr="006729E5">
              <w:rPr>
                <w:sz w:val="32"/>
                <w:szCs w:val="32"/>
              </w:rPr>
              <w:t>September</w:t>
            </w:r>
          </w:p>
          <w:p w14:paraId="6C642C83" w14:textId="77777777" w:rsidR="00690D3F" w:rsidRPr="006729E5" w:rsidRDefault="00690D3F" w:rsidP="00E40D4D">
            <w:pPr>
              <w:rPr>
                <w:sz w:val="32"/>
                <w:szCs w:val="32"/>
              </w:rPr>
            </w:pPr>
          </w:p>
        </w:tc>
        <w:tc>
          <w:tcPr>
            <w:tcW w:w="7796" w:type="dxa"/>
          </w:tcPr>
          <w:p w14:paraId="5A0C8EA8" w14:textId="77777777" w:rsidR="00690D3F" w:rsidRPr="006729E5" w:rsidRDefault="00690D3F" w:rsidP="00E40D4D">
            <w:pPr>
              <w:rPr>
                <w:sz w:val="32"/>
                <w:szCs w:val="32"/>
              </w:rPr>
            </w:pPr>
          </w:p>
        </w:tc>
      </w:tr>
      <w:tr w:rsidR="00690D3F" w14:paraId="2FD52A35" w14:textId="77777777" w:rsidTr="00E40D4D">
        <w:tc>
          <w:tcPr>
            <w:tcW w:w="1843" w:type="dxa"/>
          </w:tcPr>
          <w:p w14:paraId="0823A239" w14:textId="77777777" w:rsidR="00690D3F" w:rsidRPr="006729E5" w:rsidRDefault="00690D3F" w:rsidP="00E40D4D">
            <w:pPr>
              <w:rPr>
                <w:sz w:val="32"/>
                <w:szCs w:val="32"/>
              </w:rPr>
            </w:pPr>
            <w:r w:rsidRPr="006729E5">
              <w:rPr>
                <w:sz w:val="32"/>
                <w:szCs w:val="32"/>
              </w:rPr>
              <w:t>Oktober</w:t>
            </w:r>
          </w:p>
          <w:p w14:paraId="5A13097F" w14:textId="77777777" w:rsidR="00690D3F" w:rsidRPr="006729E5" w:rsidRDefault="00690D3F" w:rsidP="00E40D4D">
            <w:pPr>
              <w:rPr>
                <w:sz w:val="32"/>
                <w:szCs w:val="32"/>
              </w:rPr>
            </w:pPr>
          </w:p>
        </w:tc>
        <w:tc>
          <w:tcPr>
            <w:tcW w:w="7796" w:type="dxa"/>
          </w:tcPr>
          <w:p w14:paraId="27602E19" w14:textId="77777777" w:rsidR="00690D3F" w:rsidRPr="006729E5" w:rsidRDefault="00690D3F" w:rsidP="00E40D4D">
            <w:pPr>
              <w:rPr>
                <w:sz w:val="32"/>
                <w:szCs w:val="32"/>
              </w:rPr>
            </w:pPr>
          </w:p>
        </w:tc>
      </w:tr>
    </w:tbl>
    <w:p w14:paraId="1FC104C7" w14:textId="77777777" w:rsidR="00690D3F" w:rsidRDefault="00690D3F">
      <w:pPr>
        <w:rPr>
          <w:rFonts w:ascii="Arial" w:hAnsi="Arial" w:cs="Arial"/>
          <w:sz w:val="32"/>
          <w:szCs w:val="32"/>
        </w:rPr>
      </w:pPr>
    </w:p>
    <w:p w14:paraId="4AE111BF" w14:textId="77777777" w:rsidR="00690D3F" w:rsidRDefault="00690D3F">
      <w:pPr>
        <w:rPr>
          <w:rFonts w:ascii="Arial" w:hAnsi="Arial" w:cs="Arial"/>
          <w:sz w:val="32"/>
          <w:szCs w:val="32"/>
        </w:rPr>
      </w:pPr>
      <w:r>
        <w:rPr>
          <w:rFonts w:ascii="Arial" w:hAnsi="Arial" w:cs="Arial"/>
          <w:sz w:val="32"/>
          <w:szCs w:val="32"/>
        </w:rPr>
        <w:br w:type="page"/>
      </w:r>
    </w:p>
    <w:p w14:paraId="3772A2DB" w14:textId="77777777" w:rsidR="002C1D15" w:rsidRDefault="002C1D15" w:rsidP="002C1D15">
      <w:pPr>
        <w:widowControl w:val="0"/>
        <w:autoSpaceDE w:val="0"/>
        <w:autoSpaceDN w:val="0"/>
        <w:adjustRightInd w:val="0"/>
        <w:jc w:val="center"/>
        <w:rPr>
          <w:rFonts w:ascii="Arial" w:hAnsi="Arial" w:cs="Arial"/>
          <w:sz w:val="32"/>
          <w:szCs w:val="32"/>
        </w:rPr>
      </w:pPr>
      <w:r>
        <w:rPr>
          <w:rFonts w:ascii="Arial" w:hAnsi="Arial" w:cs="Arial"/>
          <w:sz w:val="32"/>
          <w:szCs w:val="32"/>
        </w:rPr>
        <w:lastRenderedPageBreak/>
        <w:t>ANSVARIG LEDARE:</w:t>
      </w:r>
      <w:r w:rsidR="006729E5">
        <w:rPr>
          <w:rFonts w:ascii="Arial" w:hAnsi="Arial" w:cs="Arial"/>
          <w:sz w:val="32"/>
          <w:szCs w:val="32"/>
        </w:rPr>
        <w:t xml:space="preserve"> _____________________________</w:t>
      </w:r>
      <w:r w:rsidR="006729E5">
        <w:rPr>
          <w:rFonts w:ascii="Arial" w:hAnsi="Arial" w:cs="Arial"/>
          <w:sz w:val="32"/>
          <w:szCs w:val="32"/>
        </w:rPr>
        <w:br/>
      </w:r>
    </w:p>
    <w:tbl>
      <w:tblPr>
        <w:tblStyle w:val="Tabellrutnt"/>
        <w:tblW w:w="9498" w:type="dxa"/>
        <w:tblInd w:w="-714" w:type="dxa"/>
        <w:tblLook w:val="04A0" w:firstRow="1" w:lastRow="0" w:firstColumn="1" w:lastColumn="0" w:noHBand="0" w:noVBand="1"/>
      </w:tblPr>
      <w:tblGrid>
        <w:gridCol w:w="4111"/>
        <w:gridCol w:w="5387"/>
      </w:tblGrid>
      <w:tr w:rsidR="00A626A2" w14:paraId="6004ADE9" w14:textId="77777777" w:rsidTr="006729E5">
        <w:tc>
          <w:tcPr>
            <w:tcW w:w="4111" w:type="dxa"/>
          </w:tcPr>
          <w:p w14:paraId="43DE7690" w14:textId="77777777" w:rsidR="00A626A2" w:rsidRPr="005D0032" w:rsidRDefault="00A626A2" w:rsidP="005D0032">
            <w:pPr>
              <w:widowControl w:val="0"/>
              <w:autoSpaceDE w:val="0"/>
              <w:autoSpaceDN w:val="0"/>
              <w:adjustRightInd w:val="0"/>
              <w:rPr>
                <w:rFonts w:ascii="Arial" w:hAnsi="Arial" w:cs="Arial"/>
                <w:i/>
                <w:sz w:val="24"/>
                <w:szCs w:val="24"/>
              </w:rPr>
            </w:pPr>
            <w:r w:rsidRPr="005D0032">
              <w:rPr>
                <w:rFonts w:ascii="Arial" w:hAnsi="Arial" w:cs="Arial"/>
                <w:i/>
                <w:sz w:val="24"/>
                <w:szCs w:val="24"/>
              </w:rPr>
              <w:t>Antal spelare 2016</w:t>
            </w:r>
          </w:p>
          <w:p w14:paraId="48774555" w14:textId="77777777" w:rsidR="005D0032" w:rsidRDefault="005D0032" w:rsidP="005D0032">
            <w:pPr>
              <w:widowControl w:val="0"/>
              <w:autoSpaceDE w:val="0"/>
              <w:autoSpaceDN w:val="0"/>
              <w:adjustRightInd w:val="0"/>
              <w:rPr>
                <w:rFonts w:ascii="Arial" w:hAnsi="Arial" w:cs="Arial"/>
                <w:sz w:val="32"/>
                <w:szCs w:val="32"/>
              </w:rPr>
            </w:pPr>
          </w:p>
          <w:p w14:paraId="22ABB19C" w14:textId="77777777" w:rsidR="005D0032" w:rsidRDefault="005D0032" w:rsidP="005D0032">
            <w:pPr>
              <w:widowControl w:val="0"/>
              <w:autoSpaceDE w:val="0"/>
              <w:autoSpaceDN w:val="0"/>
              <w:adjustRightInd w:val="0"/>
              <w:rPr>
                <w:rFonts w:ascii="Arial" w:hAnsi="Arial" w:cs="Arial"/>
                <w:sz w:val="32"/>
                <w:szCs w:val="32"/>
              </w:rPr>
            </w:pPr>
          </w:p>
        </w:tc>
        <w:tc>
          <w:tcPr>
            <w:tcW w:w="5387" w:type="dxa"/>
          </w:tcPr>
          <w:p w14:paraId="2FC97E72" w14:textId="77777777" w:rsidR="00A626A2" w:rsidRDefault="00A626A2" w:rsidP="002C1D15">
            <w:pPr>
              <w:widowControl w:val="0"/>
              <w:autoSpaceDE w:val="0"/>
              <w:autoSpaceDN w:val="0"/>
              <w:adjustRightInd w:val="0"/>
              <w:jc w:val="center"/>
              <w:rPr>
                <w:rFonts w:ascii="Arial" w:hAnsi="Arial" w:cs="Arial"/>
                <w:sz w:val="32"/>
                <w:szCs w:val="32"/>
              </w:rPr>
            </w:pPr>
          </w:p>
        </w:tc>
      </w:tr>
      <w:tr w:rsidR="00A626A2" w14:paraId="32E1A117" w14:textId="77777777" w:rsidTr="006729E5">
        <w:tc>
          <w:tcPr>
            <w:tcW w:w="4111" w:type="dxa"/>
          </w:tcPr>
          <w:p w14:paraId="2E909CF6" w14:textId="77777777" w:rsidR="00A626A2" w:rsidRPr="005D0032" w:rsidRDefault="005D0032" w:rsidP="00A626A2">
            <w:pPr>
              <w:widowControl w:val="0"/>
              <w:autoSpaceDE w:val="0"/>
              <w:autoSpaceDN w:val="0"/>
              <w:adjustRightInd w:val="0"/>
              <w:rPr>
                <w:rFonts w:ascii="Arial" w:hAnsi="Arial" w:cs="Arial"/>
                <w:i/>
                <w:sz w:val="24"/>
                <w:szCs w:val="24"/>
              </w:rPr>
            </w:pPr>
            <w:r>
              <w:rPr>
                <w:rFonts w:ascii="Arial" w:hAnsi="Arial" w:cs="Arial"/>
                <w:i/>
                <w:sz w:val="24"/>
                <w:szCs w:val="24"/>
              </w:rPr>
              <w:t>Vilka l</w:t>
            </w:r>
            <w:r w:rsidR="00A626A2" w:rsidRPr="005D0032">
              <w:rPr>
                <w:rFonts w:ascii="Arial" w:hAnsi="Arial" w:cs="Arial"/>
                <w:i/>
                <w:sz w:val="24"/>
                <w:szCs w:val="24"/>
              </w:rPr>
              <w:t>edare 2016</w:t>
            </w:r>
          </w:p>
          <w:p w14:paraId="7CE2509F" w14:textId="77777777" w:rsidR="00A626A2" w:rsidRDefault="00A626A2" w:rsidP="00A626A2">
            <w:pPr>
              <w:widowControl w:val="0"/>
              <w:autoSpaceDE w:val="0"/>
              <w:autoSpaceDN w:val="0"/>
              <w:adjustRightInd w:val="0"/>
              <w:rPr>
                <w:rFonts w:ascii="Arial" w:hAnsi="Arial" w:cs="Arial"/>
                <w:sz w:val="32"/>
                <w:szCs w:val="32"/>
              </w:rPr>
            </w:pPr>
          </w:p>
          <w:p w14:paraId="113BDA00"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4026FDC1" w14:textId="77777777" w:rsidR="00A626A2" w:rsidRDefault="00A626A2" w:rsidP="002C1D15">
            <w:pPr>
              <w:widowControl w:val="0"/>
              <w:autoSpaceDE w:val="0"/>
              <w:autoSpaceDN w:val="0"/>
              <w:adjustRightInd w:val="0"/>
              <w:jc w:val="center"/>
              <w:rPr>
                <w:rFonts w:ascii="Arial" w:hAnsi="Arial" w:cs="Arial"/>
                <w:sz w:val="32"/>
                <w:szCs w:val="32"/>
              </w:rPr>
            </w:pPr>
          </w:p>
        </w:tc>
      </w:tr>
      <w:tr w:rsidR="00A626A2" w14:paraId="683AF9CB" w14:textId="77777777" w:rsidTr="006729E5">
        <w:tc>
          <w:tcPr>
            <w:tcW w:w="4111" w:type="dxa"/>
          </w:tcPr>
          <w:p w14:paraId="14EDD03E" w14:textId="77777777" w:rsidR="00A626A2" w:rsidRPr="005D0032" w:rsidRDefault="00A626A2"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Antal lag till S:t ERIKS-CUPEN och serietillhörighet</w:t>
            </w:r>
          </w:p>
          <w:p w14:paraId="025A88AF" w14:textId="77777777" w:rsidR="00A626A2" w:rsidRDefault="00A626A2" w:rsidP="00A626A2">
            <w:pPr>
              <w:widowControl w:val="0"/>
              <w:autoSpaceDE w:val="0"/>
              <w:autoSpaceDN w:val="0"/>
              <w:adjustRightInd w:val="0"/>
              <w:rPr>
                <w:rFonts w:ascii="Arial" w:hAnsi="Arial" w:cs="Arial"/>
                <w:sz w:val="32"/>
                <w:szCs w:val="32"/>
              </w:rPr>
            </w:pPr>
          </w:p>
          <w:p w14:paraId="663A50DA" w14:textId="77777777" w:rsidR="00A626A2" w:rsidRDefault="00A626A2" w:rsidP="00A626A2">
            <w:pPr>
              <w:widowControl w:val="0"/>
              <w:autoSpaceDE w:val="0"/>
              <w:autoSpaceDN w:val="0"/>
              <w:adjustRightInd w:val="0"/>
              <w:rPr>
                <w:rFonts w:ascii="Arial" w:hAnsi="Arial" w:cs="Arial"/>
                <w:sz w:val="32"/>
                <w:szCs w:val="32"/>
              </w:rPr>
            </w:pPr>
          </w:p>
          <w:p w14:paraId="663CACA3"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40B7DA35" w14:textId="77777777" w:rsidR="00A626A2" w:rsidRDefault="00A626A2" w:rsidP="002C1D15">
            <w:pPr>
              <w:widowControl w:val="0"/>
              <w:autoSpaceDE w:val="0"/>
              <w:autoSpaceDN w:val="0"/>
              <w:adjustRightInd w:val="0"/>
              <w:jc w:val="center"/>
              <w:rPr>
                <w:rFonts w:ascii="Arial" w:hAnsi="Arial" w:cs="Arial"/>
                <w:sz w:val="32"/>
                <w:szCs w:val="32"/>
              </w:rPr>
            </w:pPr>
          </w:p>
        </w:tc>
      </w:tr>
      <w:tr w:rsidR="00A626A2" w14:paraId="182F9FC3" w14:textId="77777777" w:rsidTr="006729E5">
        <w:tc>
          <w:tcPr>
            <w:tcW w:w="4111" w:type="dxa"/>
          </w:tcPr>
          <w:p w14:paraId="398DD915" w14:textId="77777777" w:rsidR="00A626A2" w:rsidRPr="005D0032" w:rsidRDefault="00A626A2"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Läger och cuper 2016</w:t>
            </w:r>
          </w:p>
          <w:p w14:paraId="11CDC988" w14:textId="77777777" w:rsidR="00A626A2" w:rsidRDefault="00A626A2" w:rsidP="00A626A2">
            <w:pPr>
              <w:widowControl w:val="0"/>
              <w:autoSpaceDE w:val="0"/>
              <w:autoSpaceDN w:val="0"/>
              <w:adjustRightInd w:val="0"/>
              <w:rPr>
                <w:rFonts w:ascii="Arial" w:hAnsi="Arial" w:cs="Arial"/>
                <w:sz w:val="32"/>
                <w:szCs w:val="32"/>
              </w:rPr>
            </w:pPr>
          </w:p>
          <w:p w14:paraId="1EB92426" w14:textId="77777777" w:rsidR="00A626A2" w:rsidRDefault="00A626A2" w:rsidP="00A626A2">
            <w:pPr>
              <w:widowControl w:val="0"/>
              <w:autoSpaceDE w:val="0"/>
              <w:autoSpaceDN w:val="0"/>
              <w:adjustRightInd w:val="0"/>
              <w:rPr>
                <w:rFonts w:ascii="Arial" w:hAnsi="Arial" w:cs="Arial"/>
                <w:sz w:val="32"/>
                <w:szCs w:val="32"/>
              </w:rPr>
            </w:pPr>
          </w:p>
          <w:p w14:paraId="3FAC930E"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5A926457" w14:textId="77777777" w:rsidR="00A626A2" w:rsidRDefault="00A626A2" w:rsidP="002C1D15">
            <w:pPr>
              <w:widowControl w:val="0"/>
              <w:autoSpaceDE w:val="0"/>
              <w:autoSpaceDN w:val="0"/>
              <w:adjustRightInd w:val="0"/>
              <w:jc w:val="center"/>
              <w:rPr>
                <w:rFonts w:ascii="Arial" w:hAnsi="Arial" w:cs="Arial"/>
                <w:sz w:val="32"/>
                <w:szCs w:val="32"/>
              </w:rPr>
            </w:pPr>
          </w:p>
          <w:p w14:paraId="3D2038CB" w14:textId="77777777" w:rsidR="00B95533" w:rsidRDefault="00B95533" w:rsidP="002C1D15">
            <w:pPr>
              <w:widowControl w:val="0"/>
              <w:autoSpaceDE w:val="0"/>
              <w:autoSpaceDN w:val="0"/>
              <w:adjustRightInd w:val="0"/>
              <w:jc w:val="center"/>
              <w:rPr>
                <w:rFonts w:ascii="Arial" w:hAnsi="Arial" w:cs="Arial"/>
                <w:sz w:val="32"/>
                <w:szCs w:val="32"/>
              </w:rPr>
            </w:pPr>
          </w:p>
        </w:tc>
      </w:tr>
      <w:tr w:rsidR="00A626A2" w14:paraId="05AA1AAC" w14:textId="77777777" w:rsidTr="006729E5">
        <w:tc>
          <w:tcPr>
            <w:tcW w:w="4111" w:type="dxa"/>
          </w:tcPr>
          <w:p w14:paraId="7610B169" w14:textId="77777777" w:rsidR="00A626A2" w:rsidRPr="005D0032" w:rsidRDefault="00A626A2"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Målsättningar 2016</w:t>
            </w:r>
          </w:p>
          <w:p w14:paraId="79730479" w14:textId="77777777" w:rsidR="00A626A2" w:rsidRDefault="00A626A2" w:rsidP="00A626A2">
            <w:pPr>
              <w:widowControl w:val="0"/>
              <w:autoSpaceDE w:val="0"/>
              <w:autoSpaceDN w:val="0"/>
              <w:adjustRightInd w:val="0"/>
              <w:rPr>
                <w:rFonts w:ascii="Arial" w:hAnsi="Arial" w:cs="Arial"/>
                <w:sz w:val="32"/>
                <w:szCs w:val="32"/>
              </w:rPr>
            </w:pPr>
          </w:p>
          <w:p w14:paraId="4C7F958F" w14:textId="77777777" w:rsidR="00A626A2" w:rsidRDefault="00A626A2" w:rsidP="00A626A2">
            <w:pPr>
              <w:widowControl w:val="0"/>
              <w:autoSpaceDE w:val="0"/>
              <w:autoSpaceDN w:val="0"/>
              <w:adjustRightInd w:val="0"/>
              <w:rPr>
                <w:rFonts w:ascii="Arial" w:hAnsi="Arial" w:cs="Arial"/>
                <w:sz w:val="32"/>
                <w:szCs w:val="32"/>
              </w:rPr>
            </w:pPr>
          </w:p>
          <w:p w14:paraId="559975AD"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7B4448CF" w14:textId="77777777" w:rsidR="00A626A2" w:rsidRDefault="00A626A2" w:rsidP="002C1D15">
            <w:pPr>
              <w:widowControl w:val="0"/>
              <w:autoSpaceDE w:val="0"/>
              <w:autoSpaceDN w:val="0"/>
              <w:adjustRightInd w:val="0"/>
              <w:jc w:val="center"/>
              <w:rPr>
                <w:rFonts w:ascii="Arial" w:hAnsi="Arial" w:cs="Arial"/>
                <w:sz w:val="32"/>
                <w:szCs w:val="32"/>
              </w:rPr>
            </w:pPr>
          </w:p>
        </w:tc>
      </w:tr>
      <w:tr w:rsidR="00B95533" w14:paraId="6B05221E" w14:textId="77777777" w:rsidTr="006729E5">
        <w:tc>
          <w:tcPr>
            <w:tcW w:w="4111" w:type="dxa"/>
          </w:tcPr>
          <w:p w14:paraId="69CDFA7E" w14:textId="77777777" w:rsidR="00B95533" w:rsidRPr="005D0032" w:rsidRDefault="006729E5"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U</w:t>
            </w:r>
            <w:r w:rsidR="00B95533" w:rsidRPr="005D0032">
              <w:rPr>
                <w:rFonts w:ascii="Arial" w:hAnsi="Arial" w:cs="Arial"/>
                <w:i/>
                <w:sz w:val="24"/>
                <w:szCs w:val="24"/>
              </w:rPr>
              <w:t>tbildningar vill du som ledare gå under 2016</w:t>
            </w:r>
          </w:p>
          <w:p w14:paraId="1E0FB4F4" w14:textId="77777777" w:rsidR="00B95533" w:rsidRDefault="00B95533" w:rsidP="00A626A2">
            <w:pPr>
              <w:widowControl w:val="0"/>
              <w:autoSpaceDE w:val="0"/>
              <w:autoSpaceDN w:val="0"/>
              <w:adjustRightInd w:val="0"/>
              <w:rPr>
                <w:rFonts w:ascii="Arial" w:hAnsi="Arial" w:cs="Arial"/>
                <w:sz w:val="32"/>
                <w:szCs w:val="32"/>
              </w:rPr>
            </w:pPr>
          </w:p>
          <w:p w14:paraId="5B9DADCF" w14:textId="77777777" w:rsidR="006729E5" w:rsidRDefault="006729E5" w:rsidP="00A626A2">
            <w:pPr>
              <w:widowControl w:val="0"/>
              <w:autoSpaceDE w:val="0"/>
              <w:autoSpaceDN w:val="0"/>
              <w:adjustRightInd w:val="0"/>
              <w:rPr>
                <w:rFonts w:ascii="Arial" w:hAnsi="Arial" w:cs="Arial"/>
                <w:sz w:val="32"/>
                <w:szCs w:val="32"/>
              </w:rPr>
            </w:pPr>
          </w:p>
        </w:tc>
        <w:tc>
          <w:tcPr>
            <w:tcW w:w="5387" w:type="dxa"/>
          </w:tcPr>
          <w:p w14:paraId="4B21CEBE" w14:textId="77777777" w:rsidR="00B95533" w:rsidRDefault="00B95533" w:rsidP="002C1D15">
            <w:pPr>
              <w:widowControl w:val="0"/>
              <w:autoSpaceDE w:val="0"/>
              <w:autoSpaceDN w:val="0"/>
              <w:adjustRightInd w:val="0"/>
              <w:jc w:val="center"/>
              <w:rPr>
                <w:rFonts w:ascii="Arial" w:hAnsi="Arial" w:cs="Arial"/>
                <w:sz w:val="32"/>
                <w:szCs w:val="32"/>
              </w:rPr>
            </w:pPr>
          </w:p>
        </w:tc>
      </w:tr>
      <w:tr w:rsidR="006729E5" w14:paraId="2A679006" w14:textId="77777777" w:rsidTr="006729E5">
        <w:tc>
          <w:tcPr>
            <w:tcW w:w="4111" w:type="dxa"/>
          </w:tcPr>
          <w:p w14:paraId="3EFAC399" w14:textId="77777777" w:rsidR="006729E5" w:rsidRPr="005D0032" w:rsidRDefault="006729E5"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Utbildningar som spelarna vill gå under 2016</w:t>
            </w:r>
          </w:p>
          <w:p w14:paraId="352E913C" w14:textId="77777777" w:rsidR="006729E5" w:rsidRDefault="006729E5" w:rsidP="00A626A2">
            <w:pPr>
              <w:widowControl w:val="0"/>
              <w:autoSpaceDE w:val="0"/>
              <w:autoSpaceDN w:val="0"/>
              <w:adjustRightInd w:val="0"/>
              <w:rPr>
                <w:rFonts w:ascii="Arial" w:hAnsi="Arial" w:cs="Arial"/>
                <w:sz w:val="32"/>
                <w:szCs w:val="32"/>
              </w:rPr>
            </w:pPr>
          </w:p>
          <w:p w14:paraId="56867DAB" w14:textId="77777777" w:rsidR="006729E5" w:rsidRDefault="006729E5" w:rsidP="00A626A2">
            <w:pPr>
              <w:widowControl w:val="0"/>
              <w:autoSpaceDE w:val="0"/>
              <w:autoSpaceDN w:val="0"/>
              <w:adjustRightInd w:val="0"/>
              <w:rPr>
                <w:rFonts w:ascii="Arial" w:hAnsi="Arial" w:cs="Arial"/>
                <w:sz w:val="32"/>
                <w:szCs w:val="32"/>
              </w:rPr>
            </w:pPr>
          </w:p>
        </w:tc>
        <w:tc>
          <w:tcPr>
            <w:tcW w:w="5387" w:type="dxa"/>
          </w:tcPr>
          <w:p w14:paraId="008FDEEB" w14:textId="77777777" w:rsidR="006729E5" w:rsidRDefault="006729E5" w:rsidP="002C1D15">
            <w:pPr>
              <w:widowControl w:val="0"/>
              <w:autoSpaceDE w:val="0"/>
              <w:autoSpaceDN w:val="0"/>
              <w:adjustRightInd w:val="0"/>
              <w:jc w:val="center"/>
              <w:rPr>
                <w:rFonts w:ascii="Arial" w:hAnsi="Arial" w:cs="Arial"/>
                <w:sz w:val="32"/>
                <w:szCs w:val="32"/>
              </w:rPr>
            </w:pPr>
          </w:p>
        </w:tc>
      </w:tr>
      <w:tr w:rsidR="005D0032" w14:paraId="7FA961B7" w14:textId="77777777" w:rsidTr="006729E5">
        <w:tc>
          <w:tcPr>
            <w:tcW w:w="4111" w:type="dxa"/>
          </w:tcPr>
          <w:p w14:paraId="620D07ED" w14:textId="77777777" w:rsidR="005D0032" w:rsidRDefault="00786E7A" w:rsidP="0051376A">
            <w:pPr>
              <w:widowControl w:val="0"/>
              <w:autoSpaceDE w:val="0"/>
              <w:autoSpaceDN w:val="0"/>
              <w:adjustRightInd w:val="0"/>
              <w:rPr>
                <w:rFonts w:ascii="Arial" w:hAnsi="Arial" w:cs="Arial"/>
                <w:sz w:val="32"/>
                <w:szCs w:val="32"/>
              </w:rPr>
            </w:pPr>
            <w:r w:rsidRPr="00FD7F48">
              <w:rPr>
                <w:rFonts w:ascii="Arial" w:hAnsi="Arial" w:cs="Arial"/>
                <w:i/>
                <w:iCs/>
                <w:sz w:val="24"/>
                <w:szCs w:val="24"/>
              </w:rPr>
              <w:t>Vilka resurser (lokaler, utbildning osv) från föreningen har ni saknat under året och vad önskar ni förbättra i kommunikationen med föreningen.</w:t>
            </w:r>
          </w:p>
        </w:tc>
        <w:tc>
          <w:tcPr>
            <w:tcW w:w="5387" w:type="dxa"/>
          </w:tcPr>
          <w:p w14:paraId="28F5FAF5" w14:textId="77777777" w:rsidR="005D0032" w:rsidRDefault="005D0032" w:rsidP="002C1D15">
            <w:pPr>
              <w:widowControl w:val="0"/>
              <w:autoSpaceDE w:val="0"/>
              <w:autoSpaceDN w:val="0"/>
              <w:adjustRightInd w:val="0"/>
              <w:jc w:val="center"/>
              <w:rPr>
                <w:rFonts w:ascii="Arial" w:hAnsi="Arial" w:cs="Arial"/>
                <w:sz w:val="32"/>
                <w:szCs w:val="32"/>
              </w:rPr>
            </w:pPr>
          </w:p>
        </w:tc>
      </w:tr>
    </w:tbl>
    <w:p w14:paraId="2016AC15" w14:textId="77777777" w:rsidR="002C1D15" w:rsidRDefault="002C1D15" w:rsidP="002C1D15">
      <w:pPr>
        <w:widowControl w:val="0"/>
        <w:autoSpaceDE w:val="0"/>
        <w:autoSpaceDN w:val="0"/>
        <w:adjustRightInd w:val="0"/>
        <w:jc w:val="center"/>
        <w:rPr>
          <w:rFonts w:ascii="Arial" w:hAnsi="Arial" w:cs="Arial"/>
          <w:sz w:val="32"/>
          <w:szCs w:val="32"/>
        </w:rPr>
      </w:pPr>
      <w:r>
        <w:rPr>
          <w:rFonts w:ascii="Arial" w:hAnsi="Arial" w:cs="Arial"/>
          <w:sz w:val="32"/>
          <w:szCs w:val="32"/>
        </w:rPr>
        <w:br/>
      </w:r>
    </w:p>
    <w:p w14:paraId="20D46C2F" w14:textId="77777777" w:rsidR="001B1900" w:rsidRPr="00D04E8E" w:rsidRDefault="001B1900" w:rsidP="001B1900">
      <w:pPr>
        <w:widowControl w:val="0"/>
        <w:autoSpaceDE w:val="0"/>
        <w:autoSpaceDN w:val="0"/>
        <w:adjustRightInd w:val="0"/>
        <w:rPr>
          <w:rFonts w:ascii="Arial" w:hAnsi="Arial" w:cs="Arial"/>
          <w:b/>
          <w:bCs/>
          <w:sz w:val="40"/>
          <w:szCs w:val="40"/>
        </w:rPr>
      </w:pPr>
      <w:r w:rsidRPr="00D04E8E">
        <w:rPr>
          <w:rFonts w:ascii="Arial" w:hAnsi="Arial" w:cs="Arial"/>
          <w:b/>
          <w:bCs/>
          <w:sz w:val="28"/>
          <w:szCs w:val="28"/>
          <w:u w:val="single"/>
        </w:rPr>
        <w:br w:type="page"/>
      </w:r>
      <w:r w:rsidRPr="00D04E8E">
        <w:rPr>
          <w:rFonts w:ascii="Arial" w:hAnsi="Arial" w:cs="Arial"/>
          <w:b/>
          <w:bCs/>
          <w:sz w:val="72"/>
          <w:szCs w:val="72"/>
        </w:rPr>
        <w:lastRenderedPageBreak/>
        <w:t>5</w:t>
      </w:r>
      <w:r w:rsidRPr="00D04E8E">
        <w:rPr>
          <w:rFonts w:ascii="Arial" w:hAnsi="Arial" w:cs="Arial"/>
          <w:b/>
          <w:bCs/>
          <w:sz w:val="72"/>
          <w:szCs w:val="72"/>
        </w:rPr>
        <w:tab/>
      </w:r>
      <w:r w:rsidRPr="00D04E8E">
        <w:rPr>
          <w:rFonts w:ascii="Arial" w:hAnsi="Arial" w:cs="Arial"/>
          <w:b/>
          <w:bCs/>
          <w:sz w:val="40"/>
          <w:szCs w:val="40"/>
        </w:rPr>
        <w:t>MÖTE MED FÖRÄLDRAR</w:t>
      </w:r>
    </w:p>
    <w:p w14:paraId="104716A7" w14:textId="77777777" w:rsidR="001B1900" w:rsidRPr="00D04E8E" w:rsidRDefault="001B1900" w:rsidP="001B1900">
      <w:pPr>
        <w:widowControl w:val="0"/>
        <w:autoSpaceDE w:val="0"/>
        <w:autoSpaceDN w:val="0"/>
        <w:adjustRightInd w:val="0"/>
        <w:rPr>
          <w:rFonts w:ascii="Arial" w:hAnsi="Arial" w:cs="Arial"/>
          <w:sz w:val="28"/>
          <w:szCs w:val="28"/>
        </w:rPr>
      </w:pPr>
      <w:r w:rsidRPr="00D04E8E">
        <w:rPr>
          <w:rFonts w:ascii="Arial" w:hAnsi="Arial" w:cs="Arial"/>
          <w:noProof/>
          <w:sz w:val="28"/>
          <w:szCs w:val="28"/>
          <w:lang w:eastAsia="sv-SE"/>
        </w:rPr>
        <mc:AlternateContent>
          <mc:Choice Requires="wps">
            <w:drawing>
              <wp:anchor distT="0" distB="0" distL="114300" distR="114300" simplePos="0" relativeHeight="251808768" behindDoc="0" locked="0" layoutInCell="1" allowOverlap="1" wp14:anchorId="202A63F9" wp14:editId="1549FCF5">
                <wp:simplePos x="0" y="0"/>
                <wp:positionH relativeFrom="column">
                  <wp:posOffset>76200</wp:posOffset>
                </wp:positionH>
                <wp:positionV relativeFrom="paragraph">
                  <wp:posOffset>90170</wp:posOffset>
                </wp:positionV>
                <wp:extent cx="5852160" cy="0"/>
                <wp:effectExtent l="22860" t="21590" r="20955" b="16510"/>
                <wp:wrapNone/>
                <wp:docPr id="11" name="Ra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F341" id="Rak 1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pt" to="46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" strokeweight="2.25pt"/>
            </w:pict>
          </mc:Fallback>
        </mc:AlternateContent>
      </w:r>
    </w:p>
    <w:p w14:paraId="123CB467" w14:textId="77777777" w:rsidR="00814F6D" w:rsidRPr="0009781F" w:rsidRDefault="00814F6D" w:rsidP="00814F6D">
      <w:pPr>
        <w:keepNext/>
        <w:widowControl w:val="0"/>
        <w:autoSpaceDE w:val="0"/>
        <w:autoSpaceDN w:val="0"/>
        <w:adjustRightInd w:val="0"/>
        <w:rPr>
          <w:rFonts w:ascii="Arial" w:hAnsi="Arial" w:cs="Arial"/>
          <w:b/>
          <w:bCs/>
          <w:sz w:val="28"/>
          <w:szCs w:val="28"/>
        </w:rPr>
      </w:pPr>
      <w:r w:rsidRPr="0009781F">
        <w:rPr>
          <w:rFonts w:ascii="Arial" w:hAnsi="Arial" w:cs="Arial"/>
          <w:b/>
          <w:bCs/>
          <w:sz w:val="28"/>
          <w:szCs w:val="28"/>
        </w:rPr>
        <w:t>Under januari/februari ansvarar laget för att genomföra ett föräldramöte.</w:t>
      </w:r>
    </w:p>
    <w:p w14:paraId="3DE17B94" w14:textId="77777777" w:rsidR="000C715E" w:rsidRPr="00D04E8E" w:rsidRDefault="000C715E" w:rsidP="000C715E">
      <w:pPr>
        <w:widowControl w:val="0"/>
        <w:autoSpaceDE w:val="0"/>
        <w:autoSpaceDN w:val="0"/>
        <w:adjustRightInd w:val="0"/>
        <w:rPr>
          <w:rFonts w:ascii="Arial" w:hAnsi="Arial" w:cs="Arial"/>
          <w:sz w:val="28"/>
          <w:szCs w:val="28"/>
        </w:rPr>
      </w:pPr>
      <w:r>
        <w:rPr>
          <w:rFonts w:ascii="Arial" w:hAnsi="Arial" w:cs="Arial"/>
          <w:sz w:val="28"/>
          <w:szCs w:val="28"/>
        </w:rPr>
        <w:t xml:space="preserve">Ta fram </w:t>
      </w:r>
      <w:r w:rsidRPr="00D04E8E">
        <w:rPr>
          <w:rFonts w:ascii="Arial" w:hAnsi="Arial" w:cs="Arial"/>
          <w:sz w:val="28"/>
          <w:szCs w:val="28"/>
        </w:rPr>
        <w:t xml:space="preserve">ett material som kan redovisas vid </w:t>
      </w:r>
      <w:r>
        <w:rPr>
          <w:rFonts w:ascii="Arial" w:hAnsi="Arial" w:cs="Arial"/>
          <w:sz w:val="28"/>
          <w:szCs w:val="28"/>
        </w:rPr>
        <w:t>ert föräldramöte</w:t>
      </w:r>
      <w:r w:rsidRPr="00D04E8E">
        <w:rPr>
          <w:rFonts w:ascii="Arial" w:hAnsi="Arial" w:cs="Arial"/>
          <w:sz w:val="28"/>
          <w:szCs w:val="28"/>
        </w:rPr>
        <w:t>.</w:t>
      </w:r>
      <w:r>
        <w:rPr>
          <w:rFonts w:ascii="Arial" w:hAnsi="Arial" w:cs="Arial"/>
          <w:sz w:val="28"/>
          <w:szCs w:val="28"/>
        </w:rPr>
        <w:br/>
        <w:t xml:space="preserve">Varför inte </w:t>
      </w:r>
      <w:r w:rsidRPr="00D04E8E">
        <w:rPr>
          <w:rFonts w:ascii="Arial" w:hAnsi="Arial" w:cs="Arial"/>
          <w:sz w:val="28"/>
          <w:szCs w:val="28"/>
        </w:rPr>
        <w:t>ett kompendium, som föräldrar och spelare får i sin hand.</w:t>
      </w:r>
    </w:p>
    <w:p w14:paraId="0E4EC465" w14:textId="77777777" w:rsidR="003248F6" w:rsidRDefault="003248F6" w:rsidP="003248F6">
      <w:pPr>
        <w:pStyle w:val="Liststycke"/>
        <w:widowControl w:val="0"/>
        <w:tabs>
          <w:tab w:val="left" w:pos="360"/>
        </w:tabs>
        <w:autoSpaceDE w:val="0"/>
        <w:autoSpaceDN w:val="0"/>
        <w:adjustRightInd w:val="0"/>
        <w:spacing w:after="0" w:line="240" w:lineRule="auto"/>
        <w:rPr>
          <w:rFonts w:ascii="Arial" w:hAnsi="Arial" w:cs="Arial"/>
          <w:sz w:val="28"/>
          <w:szCs w:val="28"/>
        </w:rPr>
      </w:pPr>
      <w:r w:rsidRPr="003248F6">
        <w:rPr>
          <w:rFonts w:ascii="Arial" w:hAnsi="Arial" w:cs="Arial"/>
          <w:sz w:val="28"/>
          <w:szCs w:val="28"/>
        </w:rPr>
        <w:t>Förlag till punkter:</w:t>
      </w:r>
    </w:p>
    <w:p w14:paraId="7ED1122E" w14:textId="77777777" w:rsidR="000C715E" w:rsidRDefault="003248F6" w:rsidP="003248F6">
      <w:pPr>
        <w:pStyle w:val="Liststycke"/>
        <w:widowControl w:val="0"/>
        <w:numPr>
          <w:ilvl w:val="0"/>
          <w:numId w:val="45"/>
        </w:numPr>
        <w:tabs>
          <w:tab w:val="left" w:pos="360"/>
        </w:tabs>
        <w:autoSpaceDE w:val="0"/>
        <w:autoSpaceDN w:val="0"/>
        <w:adjustRightInd w:val="0"/>
        <w:spacing w:after="0" w:line="240" w:lineRule="auto"/>
        <w:rPr>
          <w:rFonts w:ascii="Arial" w:hAnsi="Arial" w:cs="Arial"/>
          <w:sz w:val="28"/>
          <w:szCs w:val="28"/>
        </w:rPr>
      </w:pPr>
      <w:r w:rsidRPr="003248F6">
        <w:rPr>
          <w:rFonts w:ascii="Arial" w:hAnsi="Arial" w:cs="Arial"/>
          <w:sz w:val="28"/>
          <w:szCs w:val="28"/>
        </w:rPr>
        <w:t>analys av föregående år</w:t>
      </w:r>
    </w:p>
    <w:p w14:paraId="35B37775" w14:textId="77777777" w:rsidR="000C715E" w:rsidRDefault="000C715E" w:rsidP="003248F6">
      <w:pPr>
        <w:pStyle w:val="Liststycke"/>
        <w:widowControl w:val="0"/>
        <w:numPr>
          <w:ilvl w:val="0"/>
          <w:numId w:val="45"/>
        </w:numPr>
        <w:tabs>
          <w:tab w:val="left" w:pos="360"/>
        </w:tabs>
        <w:autoSpaceDE w:val="0"/>
        <w:autoSpaceDN w:val="0"/>
        <w:adjustRightInd w:val="0"/>
        <w:spacing w:after="0" w:line="240" w:lineRule="auto"/>
        <w:rPr>
          <w:rFonts w:ascii="Arial" w:hAnsi="Arial" w:cs="Arial"/>
          <w:sz w:val="28"/>
          <w:szCs w:val="28"/>
        </w:rPr>
      </w:pPr>
      <w:r w:rsidRPr="003248F6">
        <w:rPr>
          <w:rFonts w:ascii="Arial" w:hAnsi="Arial" w:cs="Arial"/>
          <w:sz w:val="28"/>
          <w:szCs w:val="28"/>
        </w:rPr>
        <w:t>planeringen för kommande säsong med mål/inriktning</w:t>
      </w:r>
    </w:p>
    <w:p w14:paraId="40FA8A03" w14:textId="77777777" w:rsidR="003248F6" w:rsidRPr="003248F6" w:rsidRDefault="003248F6" w:rsidP="003248F6">
      <w:pPr>
        <w:pStyle w:val="Liststycke"/>
        <w:widowControl w:val="0"/>
        <w:numPr>
          <w:ilvl w:val="0"/>
          <w:numId w:val="45"/>
        </w:numPr>
        <w:tabs>
          <w:tab w:val="left" w:pos="360"/>
        </w:tabs>
        <w:autoSpaceDE w:val="0"/>
        <w:autoSpaceDN w:val="0"/>
        <w:adjustRightInd w:val="0"/>
        <w:spacing w:after="0" w:line="240" w:lineRule="auto"/>
        <w:rPr>
          <w:rFonts w:ascii="Arial" w:hAnsi="Arial" w:cs="Arial"/>
          <w:sz w:val="28"/>
          <w:szCs w:val="28"/>
        </w:rPr>
      </w:pPr>
      <w:r>
        <w:rPr>
          <w:rFonts w:ascii="Arial" w:hAnsi="Arial" w:cs="Arial"/>
          <w:sz w:val="28"/>
          <w:szCs w:val="28"/>
        </w:rPr>
        <w:t>Kringaktiviteter runt laget tex lotter, fika mm</w:t>
      </w:r>
    </w:p>
    <w:p w14:paraId="668D6C01" w14:textId="77777777" w:rsidR="003248F6" w:rsidRDefault="000C715E" w:rsidP="003248F6">
      <w:pPr>
        <w:pStyle w:val="Liststycke"/>
        <w:widowControl w:val="0"/>
        <w:numPr>
          <w:ilvl w:val="0"/>
          <w:numId w:val="45"/>
        </w:numPr>
        <w:tabs>
          <w:tab w:val="left" w:pos="360"/>
        </w:tabs>
        <w:autoSpaceDE w:val="0"/>
        <w:autoSpaceDN w:val="0"/>
        <w:adjustRightInd w:val="0"/>
        <w:spacing w:after="0" w:line="360" w:lineRule="auto"/>
        <w:rPr>
          <w:rFonts w:ascii="Arial" w:hAnsi="Arial" w:cs="Arial"/>
          <w:sz w:val="28"/>
          <w:szCs w:val="28"/>
        </w:rPr>
      </w:pPr>
      <w:r w:rsidRPr="003248F6">
        <w:rPr>
          <w:rFonts w:ascii="Arial" w:hAnsi="Arial" w:cs="Arial"/>
          <w:sz w:val="28"/>
          <w:szCs w:val="28"/>
        </w:rPr>
        <w:t>presentatio</w:t>
      </w:r>
      <w:r w:rsidR="003248F6" w:rsidRPr="003248F6">
        <w:rPr>
          <w:rFonts w:ascii="Arial" w:hAnsi="Arial" w:cs="Arial"/>
          <w:sz w:val="28"/>
          <w:szCs w:val="28"/>
        </w:rPr>
        <w:t>n av lagledning och spelartrupp</w:t>
      </w:r>
    </w:p>
    <w:p w14:paraId="5A75572D" w14:textId="77777777" w:rsidR="000C715E" w:rsidRDefault="000C715E" w:rsidP="000C715E">
      <w:pPr>
        <w:widowControl w:val="0"/>
        <w:autoSpaceDE w:val="0"/>
        <w:autoSpaceDN w:val="0"/>
        <w:adjustRightInd w:val="0"/>
        <w:rPr>
          <w:rFonts w:ascii="Arial" w:hAnsi="Arial" w:cs="Arial"/>
          <w:sz w:val="28"/>
          <w:szCs w:val="28"/>
        </w:rPr>
      </w:pPr>
      <w:r w:rsidRPr="00D04E8E">
        <w:rPr>
          <w:rFonts w:ascii="Arial" w:hAnsi="Arial" w:cs="Arial"/>
          <w:sz w:val="28"/>
          <w:szCs w:val="28"/>
        </w:rPr>
        <w:t>För att få ett bra upplägg på träffen bör de som har en uppgift i laget redovisa den (</w:t>
      </w:r>
      <w:r w:rsidRPr="00D04E8E">
        <w:rPr>
          <w:rFonts w:ascii="Arial" w:hAnsi="Arial" w:cs="Arial"/>
        </w:rPr>
        <w:t>t ex lagledaren presenterar hur han tänker arbeta under säsongen</w:t>
      </w:r>
      <w:r w:rsidRPr="00D04E8E">
        <w:rPr>
          <w:rFonts w:ascii="Arial" w:hAnsi="Arial" w:cs="Arial"/>
          <w:sz w:val="28"/>
          <w:szCs w:val="28"/>
        </w:rPr>
        <w:t>) samtidigt får de som är med i lagledningen passa</w:t>
      </w:r>
      <w:r>
        <w:rPr>
          <w:rFonts w:ascii="Arial" w:hAnsi="Arial" w:cs="Arial"/>
          <w:sz w:val="28"/>
          <w:szCs w:val="28"/>
        </w:rPr>
        <w:t>r</w:t>
      </w:r>
      <w:r w:rsidRPr="00D04E8E">
        <w:rPr>
          <w:rFonts w:ascii="Arial" w:hAnsi="Arial" w:cs="Arial"/>
          <w:sz w:val="28"/>
          <w:szCs w:val="28"/>
        </w:rPr>
        <w:t xml:space="preserve"> på att presentera sig.</w:t>
      </w:r>
      <w:r w:rsidR="003248F6">
        <w:rPr>
          <w:rFonts w:ascii="Arial" w:hAnsi="Arial" w:cs="Arial"/>
          <w:sz w:val="28"/>
          <w:szCs w:val="28"/>
        </w:rPr>
        <w:t xml:space="preserve"> Använd gärna denna mall.</w:t>
      </w:r>
    </w:p>
    <w:p w14:paraId="629E3A01" w14:textId="77777777" w:rsidR="003248F6" w:rsidRDefault="003248F6" w:rsidP="000C715E">
      <w:pPr>
        <w:widowControl w:val="0"/>
        <w:autoSpaceDE w:val="0"/>
        <w:autoSpaceDN w:val="0"/>
        <w:adjustRightInd w:val="0"/>
        <w:rPr>
          <w:rFonts w:ascii="Arial" w:hAnsi="Arial" w:cs="Arial"/>
          <w:sz w:val="28"/>
          <w:szCs w:val="28"/>
        </w:rPr>
      </w:pPr>
    </w:p>
    <w:tbl>
      <w:tblPr>
        <w:tblW w:w="9072" w:type="dxa"/>
        <w:tblInd w:w="70" w:type="dxa"/>
        <w:tblLayout w:type="fixed"/>
        <w:tblCellMar>
          <w:left w:w="70" w:type="dxa"/>
          <w:right w:w="70" w:type="dxa"/>
        </w:tblCellMar>
        <w:tblLook w:val="0000" w:firstRow="0" w:lastRow="0" w:firstColumn="0" w:lastColumn="0" w:noHBand="0" w:noVBand="0"/>
      </w:tblPr>
      <w:tblGrid>
        <w:gridCol w:w="3024"/>
        <w:gridCol w:w="3024"/>
        <w:gridCol w:w="3024"/>
      </w:tblGrid>
      <w:tr w:rsidR="000C715E" w:rsidRPr="00D04E8E" w14:paraId="2340F777" w14:textId="77777777" w:rsidTr="009A4EDB">
        <w:trPr>
          <w:trHeight w:val="339"/>
        </w:trPr>
        <w:tc>
          <w:tcPr>
            <w:tcW w:w="3024" w:type="dxa"/>
            <w:tcBorders>
              <w:top w:val="single" w:sz="6" w:space="0" w:color="auto"/>
              <w:left w:val="single" w:sz="6" w:space="0" w:color="auto"/>
              <w:bottom w:val="single" w:sz="6" w:space="0" w:color="auto"/>
              <w:right w:val="single" w:sz="6" w:space="0" w:color="auto"/>
            </w:tcBorders>
          </w:tcPr>
          <w:p w14:paraId="6B241E57" w14:textId="77777777" w:rsidR="000C715E" w:rsidRPr="00D04E8E" w:rsidRDefault="000C715E" w:rsidP="009A4EDB">
            <w:pPr>
              <w:widowControl w:val="0"/>
              <w:autoSpaceDE w:val="0"/>
              <w:autoSpaceDN w:val="0"/>
              <w:adjustRightInd w:val="0"/>
              <w:rPr>
                <w:rFonts w:ascii="Arial" w:hAnsi="Arial" w:cs="Arial"/>
                <w:b/>
                <w:bCs/>
                <w:sz w:val="28"/>
                <w:szCs w:val="28"/>
              </w:rPr>
            </w:pPr>
            <w:r w:rsidRPr="00D04E8E">
              <w:rPr>
                <w:rFonts w:ascii="Arial" w:hAnsi="Arial" w:cs="Arial"/>
                <w:b/>
                <w:bCs/>
                <w:sz w:val="28"/>
                <w:szCs w:val="28"/>
              </w:rPr>
              <w:t>Vem</w:t>
            </w:r>
          </w:p>
        </w:tc>
        <w:tc>
          <w:tcPr>
            <w:tcW w:w="3024" w:type="dxa"/>
            <w:tcBorders>
              <w:top w:val="single" w:sz="6" w:space="0" w:color="auto"/>
              <w:left w:val="single" w:sz="6" w:space="0" w:color="auto"/>
              <w:bottom w:val="single" w:sz="6" w:space="0" w:color="auto"/>
              <w:right w:val="single" w:sz="6" w:space="0" w:color="auto"/>
            </w:tcBorders>
          </w:tcPr>
          <w:p w14:paraId="63ACD19C" w14:textId="77777777" w:rsidR="000C715E" w:rsidRPr="00D04E8E" w:rsidRDefault="000C715E" w:rsidP="009A4EDB">
            <w:pPr>
              <w:widowControl w:val="0"/>
              <w:autoSpaceDE w:val="0"/>
              <w:autoSpaceDN w:val="0"/>
              <w:adjustRightInd w:val="0"/>
              <w:rPr>
                <w:rFonts w:ascii="Arial" w:hAnsi="Arial" w:cs="Arial"/>
                <w:sz w:val="28"/>
                <w:szCs w:val="28"/>
              </w:rPr>
            </w:pPr>
            <w:r w:rsidRPr="00D04E8E">
              <w:rPr>
                <w:rFonts w:ascii="Arial" w:hAnsi="Arial" w:cs="Arial"/>
                <w:b/>
                <w:bCs/>
                <w:sz w:val="28"/>
                <w:szCs w:val="28"/>
              </w:rPr>
              <w:t>Redovisar</w:t>
            </w:r>
          </w:p>
        </w:tc>
        <w:tc>
          <w:tcPr>
            <w:tcW w:w="3024" w:type="dxa"/>
            <w:tcBorders>
              <w:top w:val="single" w:sz="6" w:space="0" w:color="auto"/>
              <w:left w:val="single" w:sz="6" w:space="0" w:color="auto"/>
              <w:bottom w:val="single" w:sz="6" w:space="0" w:color="auto"/>
              <w:right w:val="single" w:sz="6" w:space="0" w:color="auto"/>
            </w:tcBorders>
          </w:tcPr>
          <w:p w14:paraId="77F23DFC" w14:textId="77777777" w:rsidR="000C715E" w:rsidRPr="00D04E8E" w:rsidRDefault="000C715E" w:rsidP="009A4EDB">
            <w:pPr>
              <w:widowControl w:val="0"/>
              <w:autoSpaceDE w:val="0"/>
              <w:autoSpaceDN w:val="0"/>
              <w:adjustRightInd w:val="0"/>
              <w:rPr>
                <w:rFonts w:ascii="Arial" w:hAnsi="Arial" w:cs="Arial"/>
                <w:sz w:val="28"/>
                <w:szCs w:val="28"/>
              </w:rPr>
            </w:pPr>
            <w:r w:rsidRPr="00D04E8E">
              <w:rPr>
                <w:rFonts w:ascii="Arial" w:hAnsi="Arial" w:cs="Arial"/>
                <w:b/>
                <w:bCs/>
                <w:sz w:val="28"/>
                <w:szCs w:val="28"/>
              </w:rPr>
              <w:t>Vad</w:t>
            </w:r>
          </w:p>
        </w:tc>
      </w:tr>
      <w:tr w:rsidR="000C715E" w:rsidRPr="00D04E8E" w14:paraId="3A07C5B2" w14:textId="77777777" w:rsidTr="009A4EDB">
        <w:trPr>
          <w:trHeight w:val="720"/>
        </w:trPr>
        <w:tc>
          <w:tcPr>
            <w:tcW w:w="3024" w:type="dxa"/>
            <w:tcBorders>
              <w:top w:val="single" w:sz="6" w:space="0" w:color="auto"/>
              <w:left w:val="single" w:sz="6" w:space="0" w:color="auto"/>
              <w:bottom w:val="single" w:sz="6" w:space="0" w:color="auto"/>
              <w:right w:val="single" w:sz="6" w:space="0" w:color="auto"/>
            </w:tcBorders>
          </w:tcPr>
          <w:p w14:paraId="0E626115"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6F3315BA"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15D57C21" w14:textId="77777777" w:rsidR="000C715E" w:rsidRPr="00D04E8E" w:rsidRDefault="000C715E" w:rsidP="009A4EDB">
            <w:pPr>
              <w:widowControl w:val="0"/>
              <w:autoSpaceDE w:val="0"/>
              <w:autoSpaceDN w:val="0"/>
              <w:adjustRightInd w:val="0"/>
              <w:rPr>
                <w:rFonts w:ascii="Arial" w:hAnsi="Arial" w:cs="Arial"/>
                <w:sz w:val="28"/>
                <w:szCs w:val="28"/>
              </w:rPr>
            </w:pPr>
          </w:p>
        </w:tc>
      </w:tr>
      <w:tr w:rsidR="000C715E" w:rsidRPr="00D04E8E" w14:paraId="2906377B" w14:textId="77777777" w:rsidTr="009A4EDB">
        <w:trPr>
          <w:trHeight w:val="720"/>
        </w:trPr>
        <w:tc>
          <w:tcPr>
            <w:tcW w:w="3024" w:type="dxa"/>
            <w:tcBorders>
              <w:top w:val="single" w:sz="6" w:space="0" w:color="auto"/>
              <w:left w:val="single" w:sz="6" w:space="0" w:color="auto"/>
              <w:bottom w:val="single" w:sz="6" w:space="0" w:color="auto"/>
              <w:right w:val="single" w:sz="6" w:space="0" w:color="auto"/>
            </w:tcBorders>
          </w:tcPr>
          <w:p w14:paraId="573810FC"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1CF06CCA"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4E8A41AC" w14:textId="77777777" w:rsidR="000C715E" w:rsidRPr="00D04E8E" w:rsidRDefault="000C715E" w:rsidP="009A4EDB">
            <w:pPr>
              <w:widowControl w:val="0"/>
              <w:autoSpaceDE w:val="0"/>
              <w:autoSpaceDN w:val="0"/>
              <w:adjustRightInd w:val="0"/>
              <w:rPr>
                <w:rFonts w:ascii="Arial" w:hAnsi="Arial" w:cs="Arial"/>
                <w:sz w:val="28"/>
                <w:szCs w:val="28"/>
              </w:rPr>
            </w:pPr>
          </w:p>
        </w:tc>
      </w:tr>
      <w:tr w:rsidR="000C715E" w:rsidRPr="00D04E8E" w14:paraId="37FA05A0" w14:textId="77777777" w:rsidTr="009A4EDB">
        <w:trPr>
          <w:trHeight w:val="720"/>
        </w:trPr>
        <w:tc>
          <w:tcPr>
            <w:tcW w:w="3024" w:type="dxa"/>
            <w:tcBorders>
              <w:top w:val="single" w:sz="6" w:space="0" w:color="auto"/>
              <w:left w:val="single" w:sz="6" w:space="0" w:color="auto"/>
              <w:bottom w:val="single" w:sz="6" w:space="0" w:color="auto"/>
              <w:right w:val="single" w:sz="6" w:space="0" w:color="auto"/>
            </w:tcBorders>
          </w:tcPr>
          <w:p w14:paraId="6E8B34E9"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6D79B691"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715DD67A" w14:textId="77777777" w:rsidR="000C715E" w:rsidRPr="00D04E8E" w:rsidRDefault="000C715E" w:rsidP="009A4EDB">
            <w:pPr>
              <w:widowControl w:val="0"/>
              <w:autoSpaceDE w:val="0"/>
              <w:autoSpaceDN w:val="0"/>
              <w:adjustRightInd w:val="0"/>
              <w:rPr>
                <w:rFonts w:ascii="Arial" w:hAnsi="Arial" w:cs="Arial"/>
                <w:sz w:val="28"/>
                <w:szCs w:val="28"/>
              </w:rPr>
            </w:pPr>
          </w:p>
        </w:tc>
      </w:tr>
    </w:tbl>
    <w:p w14:paraId="0DB695FB" w14:textId="77777777" w:rsidR="000C715E" w:rsidRDefault="000C715E" w:rsidP="000C715E">
      <w:pPr>
        <w:widowControl w:val="0"/>
        <w:autoSpaceDE w:val="0"/>
        <w:autoSpaceDN w:val="0"/>
        <w:adjustRightInd w:val="0"/>
        <w:rPr>
          <w:rFonts w:ascii="Arial" w:hAnsi="Arial" w:cs="Arial"/>
          <w:sz w:val="28"/>
          <w:szCs w:val="28"/>
        </w:rPr>
      </w:pPr>
    </w:p>
    <w:p w14:paraId="30A48345" w14:textId="77777777" w:rsidR="00814F6D" w:rsidRDefault="00814F6D">
      <w:pPr>
        <w:rPr>
          <w:rFonts w:ascii="Arial" w:hAnsi="Arial" w:cs="Arial"/>
          <w:sz w:val="28"/>
          <w:szCs w:val="28"/>
        </w:rPr>
      </w:pPr>
      <w:r>
        <w:rPr>
          <w:rFonts w:ascii="Arial" w:hAnsi="Arial" w:cs="Arial"/>
          <w:sz w:val="28"/>
          <w:szCs w:val="28"/>
        </w:rPr>
        <w:br w:type="page"/>
      </w:r>
    </w:p>
    <w:p w14:paraId="324CB3AD" w14:textId="77777777" w:rsidR="001B1900" w:rsidRDefault="00033C51" w:rsidP="001B1900">
      <w:pPr>
        <w:widowControl w:val="0"/>
        <w:autoSpaceDE w:val="0"/>
        <w:autoSpaceDN w:val="0"/>
        <w:adjustRightInd w:val="0"/>
        <w:rPr>
          <w:rFonts w:ascii="Arial" w:hAnsi="Arial" w:cs="Arial"/>
          <w:b/>
          <w:bCs/>
          <w:sz w:val="28"/>
          <w:szCs w:val="28"/>
        </w:rPr>
      </w:pPr>
      <w:r>
        <w:rPr>
          <w:rFonts w:ascii="Arial" w:hAnsi="Arial" w:cs="Arial"/>
          <w:b/>
          <w:bCs/>
          <w:sz w:val="28"/>
          <w:szCs w:val="28"/>
        </w:rPr>
        <w:lastRenderedPageBreak/>
        <w:t xml:space="preserve">En digitalt ifyllningsbar redovisningslapp hittar du </w:t>
      </w:r>
      <w:hyperlink r:id="rId28" w:history="1">
        <w:r w:rsidRPr="006963AB">
          <w:rPr>
            <w:rStyle w:val="Hyperlnk"/>
            <w:rFonts w:ascii="Arial" w:hAnsi="Arial" w:cs="Arial"/>
            <w:b/>
            <w:bCs/>
            <w:sz w:val="28"/>
            <w:szCs w:val="28"/>
          </w:rPr>
          <w:t>h</w:t>
        </w:r>
        <w:r>
          <w:rPr>
            <w:rStyle w:val="Hyperlnk"/>
            <w:rFonts w:ascii="Arial" w:hAnsi="Arial" w:cs="Arial"/>
            <w:b/>
            <w:bCs/>
            <w:sz w:val="28"/>
            <w:szCs w:val="28"/>
          </w:rPr>
          <w:t>är!</w:t>
        </w:r>
      </w:hyperlink>
      <w:r>
        <w:rPr>
          <w:rFonts w:ascii="Arial" w:hAnsi="Arial" w:cs="Arial"/>
          <w:b/>
          <w:bCs/>
          <w:sz w:val="28"/>
          <w:szCs w:val="28"/>
        </w:rPr>
        <w:t xml:space="preserve"> </w:t>
      </w:r>
    </w:p>
    <w:p w14:paraId="4395C3DF" w14:textId="77777777" w:rsidR="00033C51" w:rsidRDefault="00033C51" w:rsidP="001B1900">
      <w:pPr>
        <w:widowControl w:val="0"/>
        <w:autoSpaceDE w:val="0"/>
        <w:autoSpaceDN w:val="0"/>
        <w:adjustRightInd w:val="0"/>
        <w:rPr>
          <w:rFonts w:ascii="Arial" w:hAnsi="Arial" w:cs="Arial"/>
          <w:b/>
          <w:bCs/>
          <w:sz w:val="28"/>
          <w:szCs w:val="28"/>
        </w:rPr>
      </w:pPr>
    </w:p>
    <w:p w14:paraId="63881B8D" w14:textId="77777777" w:rsidR="00033C51" w:rsidRPr="00D04E8E" w:rsidRDefault="00033C51" w:rsidP="001B1900">
      <w:pPr>
        <w:widowControl w:val="0"/>
        <w:autoSpaceDE w:val="0"/>
        <w:autoSpaceDN w:val="0"/>
        <w:adjustRightInd w:val="0"/>
        <w:rPr>
          <w:rFonts w:ascii="Arial" w:hAnsi="Arial" w:cs="Arial"/>
          <w:b/>
          <w:bCs/>
          <w:sz w:val="28"/>
          <w:szCs w:val="28"/>
        </w:rPr>
      </w:pPr>
    </w:p>
    <w:p w14:paraId="7795CC62" w14:textId="77777777" w:rsidR="00FB23C8" w:rsidRDefault="003248F6" w:rsidP="003248F6">
      <w:pPr>
        <w:widowControl w:val="0"/>
        <w:autoSpaceDE w:val="0"/>
        <w:autoSpaceDN w:val="0"/>
        <w:adjustRightInd w:val="0"/>
      </w:pPr>
      <w:bookmarkStart w:id="1" w:name="_GoBack"/>
      <w:r>
        <w:rPr>
          <w:noProof/>
          <w:lang w:eastAsia="sv-SE"/>
        </w:rPr>
        <w:drawing>
          <wp:anchor distT="0" distB="0" distL="114300" distR="114300" simplePos="0" relativeHeight="251809792" behindDoc="0" locked="0" layoutInCell="1" allowOverlap="1" wp14:anchorId="527A1101" wp14:editId="2FEB3093">
            <wp:simplePos x="0" y="0"/>
            <wp:positionH relativeFrom="margin">
              <wp:posOffset>-1386159</wp:posOffset>
            </wp:positionH>
            <wp:positionV relativeFrom="paragraph">
              <wp:posOffset>577169</wp:posOffset>
            </wp:positionV>
            <wp:extent cx="7539791" cy="5239040"/>
            <wp:effectExtent l="7303" t="0" r="0"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rot="16200000">
                      <a:off x="0" y="0"/>
                      <a:ext cx="7550004" cy="5246136"/>
                    </a:xfrm>
                    <a:prstGeom prst="rect">
                      <a:avLst/>
                    </a:prstGeom>
                  </pic:spPr>
                </pic:pic>
              </a:graphicData>
            </a:graphic>
            <wp14:sizeRelH relativeFrom="margin">
              <wp14:pctWidth>0</wp14:pctWidth>
            </wp14:sizeRelH>
            <wp14:sizeRelV relativeFrom="margin">
              <wp14:pctHeight>0</wp14:pctHeight>
            </wp14:sizeRelV>
          </wp:anchor>
        </w:drawing>
      </w:r>
      <w:bookmarkEnd w:id="1"/>
      <w:r w:rsidRPr="00D04E8E">
        <w:rPr>
          <w:rFonts w:ascii="Arial" w:hAnsi="Arial" w:cs="Arial"/>
          <w:noProof/>
          <w:lang w:eastAsia="sv-SE"/>
        </w:rPr>
        <mc:AlternateContent>
          <mc:Choice Requires="wps">
            <w:drawing>
              <wp:anchor distT="0" distB="0" distL="114300" distR="114300" simplePos="0" relativeHeight="251812864" behindDoc="0" locked="0" layoutInCell="1" allowOverlap="1" wp14:anchorId="6CB34FBE" wp14:editId="36070BC8">
                <wp:simplePos x="0" y="0"/>
                <wp:positionH relativeFrom="column">
                  <wp:posOffset>1524000</wp:posOffset>
                </wp:positionH>
                <wp:positionV relativeFrom="paragraph">
                  <wp:posOffset>1102995</wp:posOffset>
                </wp:positionV>
                <wp:extent cx="3188335" cy="1645920"/>
                <wp:effectExtent l="13335" t="7620" r="8255" b="13335"/>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645920"/>
                        </a:xfrm>
                        <a:prstGeom prst="rect">
                          <a:avLst/>
                        </a:prstGeom>
                        <a:solidFill>
                          <a:srgbClr val="FFFFFF"/>
                        </a:solidFill>
                        <a:ln w="9525">
                          <a:solidFill>
                            <a:srgbClr val="FFFFFF"/>
                          </a:solidFill>
                          <a:miter lim="800000"/>
                          <a:headEnd/>
                          <a:tailEnd/>
                        </a:ln>
                      </wps:spPr>
                      <wps:txbx>
                        <w:txbxContent>
                          <w:p w14:paraId="276F28C1" w14:textId="77777777" w:rsidR="003248F6" w:rsidRPr="007C79B9" w:rsidRDefault="003248F6" w:rsidP="003248F6">
                            <w:pPr>
                              <w:widowControl w:val="0"/>
                              <w:autoSpaceDE w:val="0"/>
                              <w:autoSpaceDN w:val="0"/>
                              <w:adjustRightInd w:val="0"/>
                              <w:rPr>
                                <w:rFonts w:ascii="Arial" w:hAnsi="Arial" w:cs="Arial"/>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625D9" id="Textruta 10" o:spid="_x0000_s1029" type="#_x0000_t202" style="position:absolute;margin-left:120pt;margin-top:86.85pt;width:251.05pt;height:129.6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" strokecolor="white">
                <v:textbox style="mso-fit-shape-to-text:t">
                  <w:txbxContent>
                    <w:p w:rsidR="003248F6" w:rsidRPr="007C79B9" w:rsidRDefault="003248F6" w:rsidP="003248F6">
                      <w:pPr>
                        <w:widowControl w:val="0"/>
                        <w:autoSpaceDE w:val="0"/>
                        <w:autoSpaceDN w:val="0"/>
                        <w:adjustRightInd w:val="0"/>
                        <w:rPr>
                          <w:rFonts w:ascii="Arial" w:hAnsi="Arial" w:cs="Arial"/>
                          <w:sz w:val="20"/>
                          <w:szCs w:val="20"/>
                        </w:rPr>
                      </w:pPr>
                    </w:p>
                  </w:txbxContent>
                </v:textbox>
                <w10:wrap type="square"/>
              </v:shape>
            </w:pict>
          </mc:Fallback>
        </mc:AlternateContent>
      </w:r>
    </w:p>
    <w:sectPr w:rsidR="00FB23C8" w:rsidSect="003A0E58">
      <w:footerReference w:type="default" r:id="rId30"/>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0AE98" w14:textId="77777777" w:rsidR="00CC2301" w:rsidRDefault="00CC2301" w:rsidP="003A0E58">
      <w:pPr>
        <w:spacing w:after="0" w:line="240" w:lineRule="auto"/>
      </w:pPr>
      <w:r>
        <w:separator/>
      </w:r>
    </w:p>
  </w:endnote>
  <w:endnote w:type="continuationSeparator" w:id="0">
    <w:p w14:paraId="52864A50" w14:textId="77777777" w:rsidR="00CC2301" w:rsidRDefault="00CC2301" w:rsidP="003A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kiman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A5E9" w14:textId="77777777" w:rsidR="004E1A2B" w:rsidRDefault="005C3B7A">
    <w:pPr>
      <w:pStyle w:val="Sidfot"/>
    </w:pPr>
    <w:r w:rsidRPr="003A0E58">
      <w:rPr>
        <w:noProof/>
        <w:lang w:eastAsia="sv-SE"/>
      </w:rPr>
      <mc:AlternateContent>
        <mc:Choice Requires="wpg">
          <w:drawing>
            <wp:anchor distT="0" distB="0" distL="114300" distR="114300" simplePos="0" relativeHeight="251625472" behindDoc="1" locked="0" layoutInCell="1" allowOverlap="1" wp14:anchorId="339D2CA5" wp14:editId="2FC688D0">
              <wp:simplePos x="0" y="0"/>
              <wp:positionH relativeFrom="page">
                <wp:posOffset>952500</wp:posOffset>
              </wp:positionH>
              <wp:positionV relativeFrom="page">
                <wp:posOffset>10086975</wp:posOffset>
              </wp:positionV>
              <wp:extent cx="2828925" cy="123825"/>
              <wp:effectExtent l="0" t="0" r="28575" b="0"/>
              <wp:wrapNone/>
              <wp:docPr id="3" name="Grup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23825"/>
                        <a:chOff x="1103" y="1712"/>
                        <a:chExt cx="7730" cy="2"/>
                      </a:xfrm>
                    </wpg:grpSpPr>
                    <wps:wsp>
                      <wps:cNvPr id="4" name="Freeform 2"/>
                      <wps:cNvSpPr>
                        <a:spLocks/>
                      </wps:cNvSpPr>
                      <wps:spPr bwMode="auto">
                        <a:xfrm>
                          <a:off x="1103" y="1712"/>
                          <a:ext cx="7730" cy="2"/>
                        </a:xfrm>
                        <a:custGeom>
                          <a:avLst/>
                          <a:gdLst>
                            <a:gd name="T0" fmla="+- 0 1103 1103"/>
                            <a:gd name="T1" fmla="*/ T0 w 7730"/>
                            <a:gd name="T2" fmla="+- 0 8833 1103"/>
                            <a:gd name="T3" fmla="*/ T2 w 7730"/>
                          </a:gdLst>
                          <a:ahLst/>
                          <a:cxnLst>
                            <a:cxn ang="0">
                              <a:pos x="T1" y="0"/>
                            </a:cxn>
                            <a:cxn ang="0">
                              <a:pos x="T3" y="0"/>
                            </a:cxn>
                          </a:cxnLst>
                          <a:rect l="0" t="0" r="r" b="b"/>
                          <a:pathLst>
                            <a:path w="7730">
                              <a:moveTo>
                                <a:pt x="0" y="0"/>
                              </a:moveTo>
                              <a:lnTo>
                                <a:pt x="7730" y="0"/>
                              </a:lnTo>
                            </a:path>
                          </a:pathLst>
                        </a:custGeom>
                        <a:noFill/>
                        <a:ln w="9525">
                          <a:solidFill>
                            <a:srgbClr val="084B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1CDFC" id="Grupp 3" o:spid="_x0000_s1026" style="position:absolute;margin-left:75pt;margin-top:794.25pt;width:222.75pt;height:9.75pt;z-index:-251691008;mso-position-horizontal-relative:page;mso-position-vertical-relative:page" coordorigin="1103,1712" coordsize="7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">
              <v:shape id="Freeform 2" o:spid="_x0000_s1027" style="position:absolute;left:1103;top:1712;width:7730;height:2;visibility:visible;mso-wrap-style:square;v-text-anchor:top" coordsize="7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" path="m,l7730,e" filled="f" strokecolor="#084b88">
                <v:path arrowok="t" o:connecttype="custom" o:connectlocs="0,0;7730,0" o:connectangles="0,0"/>
              </v:shape>
              <w10:wrap anchorx="page" anchory="page"/>
            </v:group>
          </w:pict>
        </mc:Fallback>
      </mc:AlternateContent>
    </w:r>
    <w:r w:rsidRPr="003A0E58">
      <w:rPr>
        <w:noProof/>
        <w:lang w:eastAsia="sv-SE"/>
      </w:rPr>
      <w:drawing>
        <wp:anchor distT="0" distB="0" distL="114300" distR="114300" simplePos="0" relativeHeight="251677696" behindDoc="0" locked="0" layoutInCell="1" allowOverlap="1" wp14:anchorId="6E7B695A" wp14:editId="0F85A114">
          <wp:simplePos x="0" y="0"/>
          <wp:positionH relativeFrom="column">
            <wp:posOffset>3371215</wp:posOffset>
          </wp:positionH>
          <wp:positionV relativeFrom="paragraph">
            <wp:posOffset>-132715</wp:posOffset>
          </wp:positionV>
          <wp:extent cx="1235075" cy="636905"/>
          <wp:effectExtent l="0" t="0" r="317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75" cy="636905"/>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8720" behindDoc="0" locked="0" layoutInCell="1" allowOverlap="1" wp14:anchorId="148127A7" wp14:editId="39DAEBAA">
          <wp:simplePos x="0" y="0"/>
          <wp:positionH relativeFrom="column">
            <wp:posOffset>4787900</wp:posOffset>
          </wp:positionH>
          <wp:positionV relativeFrom="paragraph">
            <wp:posOffset>-934085</wp:posOffset>
          </wp:positionV>
          <wp:extent cx="1292225" cy="1485900"/>
          <wp:effectExtent l="0" t="0" r="317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FF Nacka.jpg"/>
                  <pic:cNvPicPr/>
                </pic:nvPicPr>
                <pic:blipFill>
                  <a:blip r:embed="rId2">
                    <a:extLst>
                      <a:ext uri="{28A0092B-C50C-407E-A947-70E740481C1C}">
                        <a14:useLocalDpi xmlns:a14="http://schemas.microsoft.com/office/drawing/2010/main" val="0"/>
                      </a:ext>
                    </a:extLst>
                  </a:blip>
                  <a:stretch>
                    <a:fillRect/>
                  </a:stretch>
                </pic:blipFill>
                <pic:spPr>
                  <a:xfrm>
                    <a:off x="0" y="0"/>
                    <a:ext cx="1292225" cy="1485900"/>
                  </a:xfrm>
                  <a:prstGeom prst="rect">
                    <a:avLst/>
                  </a:prstGeom>
                </pic:spPr>
              </pic:pic>
            </a:graphicData>
          </a:graphic>
        </wp:anchor>
      </w:drawing>
    </w:r>
    <w:r>
      <w:tab/>
    </w:r>
    <w:r>
      <w:tab/>
    </w:r>
  </w:p>
  <w:p w14:paraId="6A59A5D2" w14:textId="77777777" w:rsidR="004E1A2B" w:rsidRDefault="005C3B7A">
    <w:pPr>
      <w:pStyle w:val="Sidfot"/>
    </w:pPr>
    <w:r>
      <w:t>Samla lagets ledning</w:t>
    </w:r>
    <w:r w:rsidRPr="003A0E58">
      <w:rPr>
        <w:noProof/>
        <w:lang w:eastAsia="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A7C2" w14:textId="77777777" w:rsidR="00CC2301" w:rsidRDefault="00CC2301" w:rsidP="003A0E58">
      <w:pPr>
        <w:spacing w:after="0" w:line="240" w:lineRule="auto"/>
      </w:pPr>
      <w:r>
        <w:separator/>
      </w:r>
    </w:p>
  </w:footnote>
  <w:footnote w:type="continuationSeparator" w:id="0">
    <w:p w14:paraId="697AFD90" w14:textId="77777777" w:rsidR="00CC2301" w:rsidRDefault="00CC2301" w:rsidP="003A0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1AB3B4"/>
    <w:lvl w:ilvl="0">
      <w:numFmt w:val="bullet"/>
      <w:lvlText w:val="*"/>
      <w:lvlJc w:val="left"/>
    </w:lvl>
  </w:abstractNum>
  <w:abstractNum w:abstractNumId="1" w15:restartNumberingAfterBreak="0">
    <w:nsid w:val="03EB0EBB"/>
    <w:multiLevelType w:val="hybridMultilevel"/>
    <w:tmpl w:val="484CE7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F2CE2"/>
    <w:multiLevelType w:val="multilevel"/>
    <w:tmpl w:val="07742F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151CD"/>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2B2989"/>
    <w:multiLevelType w:val="hybridMultilevel"/>
    <w:tmpl w:val="58869AF6"/>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D00A9"/>
    <w:multiLevelType w:val="multilevel"/>
    <w:tmpl w:val="BCB8847E"/>
    <w:lvl w:ilvl="0">
      <w:start w:val="1"/>
      <w:numFmt w:val="decimal"/>
      <w:lvlText w:val="%1."/>
      <w:lvlJc w:val="left"/>
      <w:pPr>
        <w:tabs>
          <w:tab w:val="num" w:pos="1664"/>
        </w:tabs>
        <w:ind w:left="1664" w:hanging="360"/>
      </w:pPr>
      <w:rPr>
        <w:rFonts w:hint="default"/>
        <w:b/>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6" w15:restartNumberingAfterBreak="0">
    <w:nsid w:val="145A6634"/>
    <w:multiLevelType w:val="hybridMultilevel"/>
    <w:tmpl w:val="65781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361DE4"/>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D534B9"/>
    <w:multiLevelType w:val="hybridMultilevel"/>
    <w:tmpl w:val="CD2A7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5C6CAB"/>
    <w:multiLevelType w:val="hybridMultilevel"/>
    <w:tmpl w:val="5D0E5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E60334"/>
    <w:multiLevelType w:val="hybridMultilevel"/>
    <w:tmpl w:val="F61645C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A66F84"/>
    <w:multiLevelType w:val="hybridMultilevel"/>
    <w:tmpl w:val="B4EC3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4C48EA"/>
    <w:multiLevelType w:val="hybridMultilevel"/>
    <w:tmpl w:val="F776F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A496F"/>
    <w:multiLevelType w:val="hybridMultilevel"/>
    <w:tmpl w:val="B5669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022346"/>
    <w:multiLevelType w:val="hybridMultilevel"/>
    <w:tmpl w:val="1DF0C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7E6FC8"/>
    <w:multiLevelType w:val="hybridMultilevel"/>
    <w:tmpl w:val="B204B84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A3E6F"/>
    <w:multiLevelType w:val="multilevel"/>
    <w:tmpl w:val="E8FCB0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4196F"/>
    <w:multiLevelType w:val="hybridMultilevel"/>
    <w:tmpl w:val="2572E850"/>
    <w:lvl w:ilvl="0" w:tplc="60BC6DB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E231CF"/>
    <w:multiLevelType w:val="hybridMultilevel"/>
    <w:tmpl w:val="2B526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087538"/>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1C5918"/>
    <w:multiLevelType w:val="hybridMultilevel"/>
    <w:tmpl w:val="58E0189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764FD8"/>
    <w:multiLevelType w:val="multilevel"/>
    <w:tmpl w:val="9D2E7A12"/>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A777492"/>
    <w:multiLevelType w:val="hybridMultilevel"/>
    <w:tmpl w:val="4DD65F1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23CA7"/>
    <w:multiLevelType w:val="hybridMultilevel"/>
    <w:tmpl w:val="2DC440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E7C4192"/>
    <w:multiLevelType w:val="hybridMultilevel"/>
    <w:tmpl w:val="5A669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772261"/>
    <w:multiLevelType w:val="hybridMultilevel"/>
    <w:tmpl w:val="57548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D678E4"/>
    <w:multiLevelType w:val="hybridMultilevel"/>
    <w:tmpl w:val="3E3CC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2228E0"/>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6C05CEA"/>
    <w:multiLevelType w:val="hybridMultilevel"/>
    <w:tmpl w:val="848683A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24460"/>
    <w:multiLevelType w:val="hybridMultilevel"/>
    <w:tmpl w:val="CB8406F2"/>
    <w:lvl w:ilvl="0" w:tplc="F31AB3B4">
      <w:numFmt w:val="bullet"/>
      <w:lvlText w:val=""/>
      <w:legacy w:legacy="1" w:legacySpace="0" w:legacyIndent="360"/>
      <w:lvlJc w:val="left"/>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2445E7"/>
    <w:multiLevelType w:val="hybridMultilevel"/>
    <w:tmpl w:val="3AA89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2E7542"/>
    <w:multiLevelType w:val="hybridMultilevel"/>
    <w:tmpl w:val="4DF2A8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D63E4D"/>
    <w:multiLevelType w:val="hybridMultilevel"/>
    <w:tmpl w:val="D8C24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E85204"/>
    <w:multiLevelType w:val="multilevel"/>
    <w:tmpl w:val="5A909E1A"/>
    <w:lvl w:ilvl="0">
      <w:start w:val="5"/>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F69DD"/>
    <w:multiLevelType w:val="multilevel"/>
    <w:tmpl w:val="CC0EDB28"/>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7434691"/>
    <w:multiLevelType w:val="multilevel"/>
    <w:tmpl w:val="E56AA35E"/>
    <w:lvl w:ilvl="0">
      <w:start w:val="1"/>
      <w:numFmt w:val="bullet"/>
      <w:lvlText w:val=""/>
      <w:lvlJc w:val="left"/>
      <w:pPr>
        <w:tabs>
          <w:tab w:val="num" w:pos="2024"/>
        </w:tabs>
        <w:ind w:left="2024" w:hanging="360"/>
      </w:pPr>
      <w:rPr>
        <w:rFonts w:ascii="Wingdings" w:hAnsi="Wingdings" w:hint="default"/>
      </w:rPr>
    </w:lvl>
    <w:lvl w:ilvl="1" w:tentative="1">
      <w:start w:val="1"/>
      <w:numFmt w:val="bullet"/>
      <w:lvlText w:val="o"/>
      <w:lvlJc w:val="left"/>
      <w:pPr>
        <w:tabs>
          <w:tab w:val="num" w:pos="2744"/>
        </w:tabs>
        <w:ind w:left="2744" w:hanging="360"/>
      </w:pPr>
      <w:rPr>
        <w:rFonts w:ascii="Courier New" w:hAnsi="Courier New" w:hint="default"/>
      </w:rPr>
    </w:lvl>
    <w:lvl w:ilvl="2" w:tentative="1">
      <w:start w:val="1"/>
      <w:numFmt w:val="bullet"/>
      <w:lvlText w:val=""/>
      <w:lvlJc w:val="left"/>
      <w:pPr>
        <w:tabs>
          <w:tab w:val="num" w:pos="3464"/>
        </w:tabs>
        <w:ind w:left="3464" w:hanging="360"/>
      </w:pPr>
      <w:rPr>
        <w:rFonts w:ascii="Wingdings" w:hAnsi="Wingdings" w:hint="default"/>
      </w:rPr>
    </w:lvl>
    <w:lvl w:ilvl="3" w:tentative="1">
      <w:start w:val="1"/>
      <w:numFmt w:val="bullet"/>
      <w:lvlText w:val=""/>
      <w:lvlJc w:val="left"/>
      <w:pPr>
        <w:tabs>
          <w:tab w:val="num" w:pos="4184"/>
        </w:tabs>
        <w:ind w:left="4184" w:hanging="360"/>
      </w:pPr>
      <w:rPr>
        <w:rFonts w:ascii="Symbol" w:hAnsi="Symbol" w:hint="default"/>
      </w:rPr>
    </w:lvl>
    <w:lvl w:ilvl="4" w:tentative="1">
      <w:start w:val="1"/>
      <w:numFmt w:val="bullet"/>
      <w:lvlText w:val="o"/>
      <w:lvlJc w:val="left"/>
      <w:pPr>
        <w:tabs>
          <w:tab w:val="num" w:pos="4904"/>
        </w:tabs>
        <w:ind w:left="4904" w:hanging="360"/>
      </w:pPr>
      <w:rPr>
        <w:rFonts w:ascii="Courier New" w:hAnsi="Courier New" w:hint="default"/>
      </w:rPr>
    </w:lvl>
    <w:lvl w:ilvl="5" w:tentative="1">
      <w:start w:val="1"/>
      <w:numFmt w:val="bullet"/>
      <w:lvlText w:val=""/>
      <w:lvlJc w:val="left"/>
      <w:pPr>
        <w:tabs>
          <w:tab w:val="num" w:pos="5624"/>
        </w:tabs>
        <w:ind w:left="5624" w:hanging="360"/>
      </w:pPr>
      <w:rPr>
        <w:rFonts w:ascii="Wingdings" w:hAnsi="Wingdings" w:hint="default"/>
      </w:rPr>
    </w:lvl>
    <w:lvl w:ilvl="6" w:tentative="1">
      <w:start w:val="1"/>
      <w:numFmt w:val="bullet"/>
      <w:lvlText w:val=""/>
      <w:lvlJc w:val="left"/>
      <w:pPr>
        <w:tabs>
          <w:tab w:val="num" w:pos="6344"/>
        </w:tabs>
        <w:ind w:left="6344" w:hanging="360"/>
      </w:pPr>
      <w:rPr>
        <w:rFonts w:ascii="Symbol" w:hAnsi="Symbol" w:hint="default"/>
      </w:rPr>
    </w:lvl>
    <w:lvl w:ilvl="7" w:tentative="1">
      <w:start w:val="1"/>
      <w:numFmt w:val="bullet"/>
      <w:lvlText w:val="o"/>
      <w:lvlJc w:val="left"/>
      <w:pPr>
        <w:tabs>
          <w:tab w:val="num" w:pos="7064"/>
        </w:tabs>
        <w:ind w:left="7064" w:hanging="360"/>
      </w:pPr>
      <w:rPr>
        <w:rFonts w:ascii="Courier New" w:hAnsi="Courier New" w:hint="default"/>
      </w:rPr>
    </w:lvl>
    <w:lvl w:ilvl="8"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90A72C6"/>
    <w:multiLevelType w:val="hybridMultilevel"/>
    <w:tmpl w:val="D9703D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A4108BF"/>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E9E6027"/>
    <w:multiLevelType w:val="multilevel"/>
    <w:tmpl w:val="B57ABCB6"/>
    <w:lvl w:ilvl="0">
      <w:start w:val="1"/>
      <w:numFmt w:val="decimal"/>
      <w:lvlText w:val="%1."/>
      <w:lvlJc w:val="left"/>
      <w:pPr>
        <w:tabs>
          <w:tab w:val="num" w:pos="1664"/>
        </w:tabs>
        <w:ind w:left="1664" w:hanging="360"/>
      </w:pPr>
      <w:rPr>
        <w:rFonts w:hint="default"/>
        <w:b/>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39" w15:restartNumberingAfterBreak="0">
    <w:nsid w:val="76F030E2"/>
    <w:multiLevelType w:val="hybridMultilevel"/>
    <w:tmpl w:val="45962298"/>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041E5"/>
    <w:multiLevelType w:val="hybridMultilevel"/>
    <w:tmpl w:val="8A58B7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A2CAF"/>
    <w:multiLevelType w:val="hybridMultilevel"/>
    <w:tmpl w:val="BF4447B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E0D09EF"/>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E170CF6"/>
    <w:multiLevelType w:val="hybridMultilevel"/>
    <w:tmpl w:val="FA482F8A"/>
    <w:lvl w:ilvl="0" w:tplc="A7EA2B1A">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F9C5D25"/>
    <w:multiLevelType w:val="hybridMultilevel"/>
    <w:tmpl w:val="54E2B93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9"/>
  </w:num>
  <w:num w:numId="4">
    <w:abstractNumId w:val="33"/>
  </w:num>
  <w:num w:numId="5">
    <w:abstractNumId w:val="40"/>
  </w:num>
  <w:num w:numId="6">
    <w:abstractNumId w:val="12"/>
  </w:num>
  <w:num w:numId="7">
    <w:abstractNumId w:val="34"/>
  </w:num>
  <w:num w:numId="8">
    <w:abstractNumId w:val="1"/>
  </w:num>
  <w:num w:numId="9">
    <w:abstractNumId w:val="13"/>
  </w:num>
  <w:num w:numId="10">
    <w:abstractNumId w:val="18"/>
  </w:num>
  <w:num w:numId="11">
    <w:abstractNumId w:val="14"/>
  </w:num>
  <w:num w:numId="12">
    <w:abstractNumId w:val="30"/>
  </w:num>
  <w:num w:numId="13">
    <w:abstractNumId w:val="2"/>
  </w:num>
  <w:num w:numId="14">
    <w:abstractNumId w:val="16"/>
  </w:num>
  <w:num w:numId="15">
    <w:abstractNumId w:val="15"/>
  </w:num>
  <w:num w:numId="16">
    <w:abstractNumId w:val="28"/>
  </w:num>
  <w:num w:numId="17">
    <w:abstractNumId w:val="25"/>
  </w:num>
  <w:num w:numId="18">
    <w:abstractNumId w:val="32"/>
  </w:num>
  <w:num w:numId="19">
    <w:abstractNumId w:val="35"/>
  </w:num>
  <w:num w:numId="20">
    <w:abstractNumId w:val="38"/>
  </w:num>
  <w:num w:numId="21">
    <w:abstractNumId w:val="5"/>
  </w:num>
  <w:num w:numId="22">
    <w:abstractNumId w:val="23"/>
  </w:num>
  <w:num w:numId="23">
    <w:abstractNumId w:val="36"/>
  </w:num>
  <w:num w:numId="24">
    <w:abstractNumId w:val="8"/>
  </w:num>
  <w:num w:numId="25">
    <w:abstractNumId w:val="6"/>
  </w:num>
  <w:num w:numId="26">
    <w:abstractNumId w:val="39"/>
  </w:num>
  <w:num w:numId="27">
    <w:abstractNumId w:val="22"/>
  </w:num>
  <w:num w:numId="28">
    <w:abstractNumId w:val="4"/>
  </w:num>
  <w:num w:numId="29">
    <w:abstractNumId w:val="43"/>
  </w:num>
  <w:num w:numId="30">
    <w:abstractNumId w:val="41"/>
  </w:num>
  <w:num w:numId="31">
    <w:abstractNumId w:val="44"/>
  </w:num>
  <w:num w:numId="32">
    <w:abstractNumId w:val="31"/>
  </w:num>
  <w:num w:numId="33">
    <w:abstractNumId w:val="26"/>
  </w:num>
  <w:num w:numId="34">
    <w:abstractNumId w:val="17"/>
  </w:num>
  <w:num w:numId="35">
    <w:abstractNumId w:val="27"/>
  </w:num>
  <w:num w:numId="36">
    <w:abstractNumId w:val="7"/>
  </w:num>
  <w:num w:numId="37">
    <w:abstractNumId w:val="42"/>
  </w:num>
  <w:num w:numId="38">
    <w:abstractNumId w:val="37"/>
  </w:num>
  <w:num w:numId="39">
    <w:abstractNumId w:val="3"/>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20"/>
  </w:num>
  <w:num w:numId="42">
    <w:abstractNumId w:val="29"/>
  </w:num>
  <w:num w:numId="43">
    <w:abstractNumId w:val="11"/>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E6"/>
    <w:rsid w:val="00033C51"/>
    <w:rsid w:val="00064F56"/>
    <w:rsid w:val="00080106"/>
    <w:rsid w:val="0009563D"/>
    <w:rsid w:val="000A7F3F"/>
    <w:rsid w:val="000B1ABE"/>
    <w:rsid w:val="000B5470"/>
    <w:rsid w:val="000C26E7"/>
    <w:rsid w:val="000C715E"/>
    <w:rsid w:val="000D64A6"/>
    <w:rsid w:val="000E1408"/>
    <w:rsid w:val="000E6A41"/>
    <w:rsid w:val="000F4CC8"/>
    <w:rsid w:val="000F4EC0"/>
    <w:rsid w:val="001069E5"/>
    <w:rsid w:val="001140E1"/>
    <w:rsid w:val="001243E8"/>
    <w:rsid w:val="00137BA6"/>
    <w:rsid w:val="00141597"/>
    <w:rsid w:val="00144391"/>
    <w:rsid w:val="001539A1"/>
    <w:rsid w:val="00167687"/>
    <w:rsid w:val="0017389B"/>
    <w:rsid w:val="001738AB"/>
    <w:rsid w:val="0018006F"/>
    <w:rsid w:val="001B1900"/>
    <w:rsid w:val="001B5D60"/>
    <w:rsid w:val="001C47E6"/>
    <w:rsid w:val="001D047F"/>
    <w:rsid w:val="001E597D"/>
    <w:rsid w:val="001F4772"/>
    <w:rsid w:val="001F64BC"/>
    <w:rsid w:val="001F7C9C"/>
    <w:rsid w:val="00203FCE"/>
    <w:rsid w:val="00224AEF"/>
    <w:rsid w:val="00233CFB"/>
    <w:rsid w:val="0025112D"/>
    <w:rsid w:val="002615D0"/>
    <w:rsid w:val="00274698"/>
    <w:rsid w:val="00276F59"/>
    <w:rsid w:val="00295E01"/>
    <w:rsid w:val="002A7CA3"/>
    <w:rsid w:val="002B020D"/>
    <w:rsid w:val="002C1D15"/>
    <w:rsid w:val="002D09D0"/>
    <w:rsid w:val="002D10F4"/>
    <w:rsid w:val="00302CBF"/>
    <w:rsid w:val="003248F6"/>
    <w:rsid w:val="00342D4D"/>
    <w:rsid w:val="0036266B"/>
    <w:rsid w:val="0038155D"/>
    <w:rsid w:val="003A0E58"/>
    <w:rsid w:val="003D7974"/>
    <w:rsid w:val="003F4176"/>
    <w:rsid w:val="00407681"/>
    <w:rsid w:val="00413A39"/>
    <w:rsid w:val="0042408A"/>
    <w:rsid w:val="00433124"/>
    <w:rsid w:val="00491F32"/>
    <w:rsid w:val="004C6598"/>
    <w:rsid w:val="004C7D99"/>
    <w:rsid w:val="004E1A2B"/>
    <w:rsid w:val="004F3FCC"/>
    <w:rsid w:val="0051376A"/>
    <w:rsid w:val="00524DF2"/>
    <w:rsid w:val="00531A44"/>
    <w:rsid w:val="00581683"/>
    <w:rsid w:val="00591232"/>
    <w:rsid w:val="005A0F12"/>
    <w:rsid w:val="005C34A2"/>
    <w:rsid w:val="005C3B7A"/>
    <w:rsid w:val="005D0032"/>
    <w:rsid w:val="005E642B"/>
    <w:rsid w:val="005F64D9"/>
    <w:rsid w:val="005F7171"/>
    <w:rsid w:val="0060172C"/>
    <w:rsid w:val="00603B24"/>
    <w:rsid w:val="00624C5C"/>
    <w:rsid w:val="00654A96"/>
    <w:rsid w:val="00657B50"/>
    <w:rsid w:val="006729E5"/>
    <w:rsid w:val="00677CDE"/>
    <w:rsid w:val="00690D3F"/>
    <w:rsid w:val="006A3634"/>
    <w:rsid w:val="006C0FB8"/>
    <w:rsid w:val="006C1B7F"/>
    <w:rsid w:val="006E5EF4"/>
    <w:rsid w:val="007123C1"/>
    <w:rsid w:val="007412E4"/>
    <w:rsid w:val="007549D3"/>
    <w:rsid w:val="00763182"/>
    <w:rsid w:val="007638C4"/>
    <w:rsid w:val="00772CA3"/>
    <w:rsid w:val="00786E7A"/>
    <w:rsid w:val="0079094C"/>
    <w:rsid w:val="007C4D62"/>
    <w:rsid w:val="007D32DA"/>
    <w:rsid w:val="007E384B"/>
    <w:rsid w:val="007F567E"/>
    <w:rsid w:val="007F75E1"/>
    <w:rsid w:val="008011BC"/>
    <w:rsid w:val="008066D8"/>
    <w:rsid w:val="00807B69"/>
    <w:rsid w:val="00814F6D"/>
    <w:rsid w:val="008172E2"/>
    <w:rsid w:val="00825CCA"/>
    <w:rsid w:val="008319A2"/>
    <w:rsid w:val="00853157"/>
    <w:rsid w:val="00856CBB"/>
    <w:rsid w:val="008950FA"/>
    <w:rsid w:val="008A56DA"/>
    <w:rsid w:val="008B6623"/>
    <w:rsid w:val="00915F2D"/>
    <w:rsid w:val="009273CC"/>
    <w:rsid w:val="00932AF4"/>
    <w:rsid w:val="00950888"/>
    <w:rsid w:val="0097670A"/>
    <w:rsid w:val="0098388C"/>
    <w:rsid w:val="0098610E"/>
    <w:rsid w:val="009901A0"/>
    <w:rsid w:val="009A689C"/>
    <w:rsid w:val="009D25AB"/>
    <w:rsid w:val="009E78BD"/>
    <w:rsid w:val="00A01FF8"/>
    <w:rsid w:val="00A0620B"/>
    <w:rsid w:val="00A626A2"/>
    <w:rsid w:val="00A65322"/>
    <w:rsid w:val="00A74632"/>
    <w:rsid w:val="00AA7F29"/>
    <w:rsid w:val="00AB3E3D"/>
    <w:rsid w:val="00AB5BFA"/>
    <w:rsid w:val="00AC3E6F"/>
    <w:rsid w:val="00AC5A13"/>
    <w:rsid w:val="00AC6FA8"/>
    <w:rsid w:val="00AD0A91"/>
    <w:rsid w:val="00B35C1B"/>
    <w:rsid w:val="00B4372F"/>
    <w:rsid w:val="00B50273"/>
    <w:rsid w:val="00B82EEB"/>
    <w:rsid w:val="00B91FC0"/>
    <w:rsid w:val="00B92340"/>
    <w:rsid w:val="00B946D2"/>
    <w:rsid w:val="00B95533"/>
    <w:rsid w:val="00BA70EB"/>
    <w:rsid w:val="00BB34FA"/>
    <w:rsid w:val="00C35B82"/>
    <w:rsid w:val="00C52964"/>
    <w:rsid w:val="00C547F3"/>
    <w:rsid w:val="00C54F85"/>
    <w:rsid w:val="00C64533"/>
    <w:rsid w:val="00C73DB1"/>
    <w:rsid w:val="00C74BB2"/>
    <w:rsid w:val="00C81474"/>
    <w:rsid w:val="00CA2734"/>
    <w:rsid w:val="00CB7A01"/>
    <w:rsid w:val="00CC2301"/>
    <w:rsid w:val="00CE2350"/>
    <w:rsid w:val="00D011F8"/>
    <w:rsid w:val="00D07E76"/>
    <w:rsid w:val="00D34060"/>
    <w:rsid w:val="00D42779"/>
    <w:rsid w:val="00D47991"/>
    <w:rsid w:val="00D6789A"/>
    <w:rsid w:val="00D81FBF"/>
    <w:rsid w:val="00DC2996"/>
    <w:rsid w:val="00DE31F8"/>
    <w:rsid w:val="00DF06E4"/>
    <w:rsid w:val="00DF272D"/>
    <w:rsid w:val="00E17A49"/>
    <w:rsid w:val="00E17EE8"/>
    <w:rsid w:val="00E24230"/>
    <w:rsid w:val="00E36E62"/>
    <w:rsid w:val="00E6517A"/>
    <w:rsid w:val="00E81B74"/>
    <w:rsid w:val="00E8632A"/>
    <w:rsid w:val="00EA008F"/>
    <w:rsid w:val="00EB5E6B"/>
    <w:rsid w:val="00EC39E6"/>
    <w:rsid w:val="00ED396E"/>
    <w:rsid w:val="00F56225"/>
    <w:rsid w:val="00F56B11"/>
    <w:rsid w:val="00F626F3"/>
    <w:rsid w:val="00F73BEB"/>
    <w:rsid w:val="00F75381"/>
    <w:rsid w:val="00F80C2D"/>
    <w:rsid w:val="00F967F9"/>
    <w:rsid w:val="00FA4B84"/>
    <w:rsid w:val="00FB23C8"/>
    <w:rsid w:val="00FC4972"/>
    <w:rsid w:val="00FC5907"/>
    <w:rsid w:val="00FD389A"/>
    <w:rsid w:val="00FD7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21AB9"/>
  <w15:chartTrackingRefBased/>
  <w15:docId w15:val="{B1A20007-086B-4B55-806F-7109951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23C8"/>
  </w:style>
  <w:style w:type="paragraph" w:styleId="Rubrik1">
    <w:name w:val="heading 1"/>
    <w:basedOn w:val="Normal"/>
    <w:next w:val="Normal"/>
    <w:link w:val="Rubrik1Char"/>
    <w:uiPriority w:val="9"/>
    <w:qFormat/>
    <w:rsid w:val="00FB23C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Rubrik2">
    <w:name w:val="heading 2"/>
    <w:basedOn w:val="Normal"/>
    <w:next w:val="Normal"/>
    <w:link w:val="Rubrik2Char"/>
    <w:uiPriority w:val="9"/>
    <w:unhideWhenUsed/>
    <w:qFormat/>
    <w:rsid w:val="00FB23C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Rubrik3">
    <w:name w:val="heading 3"/>
    <w:basedOn w:val="Normal"/>
    <w:next w:val="Normal"/>
    <w:link w:val="Rubrik3Char"/>
    <w:uiPriority w:val="9"/>
    <w:unhideWhenUsed/>
    <w:qFormat/>
    <w:rsid w:val="00FB23C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Rubrik4">
    <w:name w:val="heading 4"/>
    <w:basedOn w:val="Normal"/>
    <w:next w:val="Normal"/>
    <w:link w:val="Rubrik4Char"/>
    <w:uiPriority w:val="9"/>
    <w:unhideWhenUsed/>
    <w:qFormat/>
    <w:rsid w:val="00FB23C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Rubrik5">
    <w:name w:val="heading 5"/>
    <w:basedOn w:val="Normal"/>
    <w:next w:val="Normal"/>
    <w:link w:val="Rubrik5Char"/>
    <w:uiPriority w:val="9"/>
    <w:semiHidden/>
    <w:unhideWhenUsed/>
    <w:qFormat/>
    <w:rsid w:val="00FB23C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Rubrik6">
    <w:name w:val="heading 6"/>
    <w:basedOn w:val="Normal"/>
    <w:next w:val="Normal"/>
    <w:link w:val="Rubrik6Char"/>
    <w:uiPriority w:val="9"/>
    <w:semiHidden/>
    <w:unhideWhenUsed/>
    <w:qFormat/>
    <w:rsid w:val="00FB23C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Rubrik7">
    <w:name w:val="heading 7"/>
    <w:basedOn w:val="Normal"/>
    <w:next w:val="Normal"/>
    <w:link w:val="Rubrik7Char"/>
    <w:unhideWhenUsed/>
    <w:qFormat/>
    <w:rsid w:val="00FB23C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Rubrik8">
    <w:name w:val="heading 8"/>
    <w:basedOn w:val="Normal"/>
    <w:next w:val="Normal"/>
    <w:link w:val="Rubrik8Char"/>
    <w:uiPriority w:val="9"/>
    <w:semiHidden/>
    <w:unhideWhenUsed/>
    <w:qFormat/>
    <w:rsid w:val="00FB23C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Rubrik9">
    <w:name w:val="heading 9"/>
    <w:basedOn w:val="Normal"/>
    <w:next w:val="Normal"/>
    <w:link w:val="Rubrik9Char"/>
    <w:uiPriority w:val="9"/>
    <w:semiHidden/>
    <w:unhideWhenUsed/>
    <w:qFormat/>
    <w:rsid w:val="00FB23C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3A0E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0E58"/>
  </w:style>
  <w:style w:type="paragraph" w:styleId="Sidfot">
    <w:name w:val="footer"/>
    <w:basedOn w:val="Normal"/>
    <w:link w:val="SidfotChar"/>
    <w:uiPriority w:val="99"/>
    <w:unhideWhenUsed/>
    <w:rsid w:val="003A0E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0E58"/>
  </w:style>
  <w:style w:type="paragraph" w:styleId="Rubrik">
    <w:name w:val="Title"/>
    <w:basedOn w:val="Normal"/>
    <w:next w:val="Normal"/>
    <w:link w:val="RubrikChar"/>
    <w:qFormat/>
    <w:rsid w:val="00FB23C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rsid w:val="00FB23C8"/>
    <w:rPr>
      <w:rFonts w:asciiTheme="majorHAnsi" w:eastAsiaTheme="majorEastAsia" w:hAnsiTheme="majorHAnsi" w:cstheme="majorBidi"/>
      <w:color w:val="262626" w:themeColor="text1" w:themeTint="D9"/>
      <w:sz w:val="96"/>
      <w:szCs w:val="96"/>
    </w:rPr>
  </w:style>
  <w:style w:type="character" w:customStyle="1" w:styleId="Rubrik1Char">
    <w:name w:val="Rubrik 1 Char"/>
    <w:basedOn w:val="Standardstycketeckensnitt"/>
    <w:link w:val="Rubrik1"/>
    <w:uiPriority w:val="9"/>
    <w:rsid w:val="00FB23C8"/>
    <w:rPr>
      <w:rFonts w:asciiTheme="majorHAnsi" w:eastAsiaTheme="majorEastAsia" w:hAnsiTheme="majorHAnsi" w:cstheme="majorBidi"/>
      <w:color w:val="262626" w:themeColor="text1" w:themeTint="D9"/>
      <w:sz w:val="40"/>
      <w:szCs w:val="40"/>
    </w:rPr>
  </w:style>
  <w:style w:type="character" w:customStyle="1" w:styleId="Rubrik2Char">
    <w:name w:val="Rubrik 2 Char"/>
    <w:basedOn w:val="Standardstycketeckensnitt"/>
    <w:link w:val="Rubrik2"/>
    <w:uiPriority w:val="9"/>
    <w:rsid w:val="00FB23C8"/>
    <w:rPr>
      <w:rFonts w:asciiTheme="majorHAnsi" w:eastAsiaTheme="majorEastAsia" w:hAnsiTheme="majorHAnsi" w:cstheme="majorBidi"/>
      <w:color w:val="ED7D31" w:themeColor="accent2"/>
      <w:sz w:val="36"/>
      <w:szCs w:val="36"/>
    </w:rPr>
  </w:style>
  <w:style w:type="character" w:customStyle="1" w:styleId="Rubrik3Char">
    <w:name w:val="Rubrik 3 Char"/>
    <w:basedOn w:val="Standardstycketeckensnitt"/>
    <w:link w:val="Rubrik3"/>
    <w:uiPriority w:val="9"/>
    <w:rsid w:val="00FB23C8"/>
    <w:rPr>
      <w:rFonts w:asciiTheme="majorHAnsi" w:eastAsiaTheme="majorEastAsia" w:hAnsiTheme="majorHAnsi" w:cstheme="majorBidi"/>
      <w:color w:val="C45911" w:themeColor="accent2" w:themeShade="BF"/>
      <w:sz w:val="32"/>
      <w:szCs w:val="32"/>
    </w:rPr>
  </w:style>
  <w:style w:type="character" w:customStyle="1" w:styleId="Rubrik4Char">
    <w:name w:val="Rubrik 4 Char"/>
    <w:basedOn w:val="Standardstycketeckensnitt"/>
    <w:link w:val="Rubrik4"/>
    <w:uiPriority w:val="9"/>
    <w:rsid w:val="00FB23C8"/>
    <w:rPr>
      <w:rFonts w:asciiTheme="majorHAnsi" w:eastAsiaTheme="majorEastAsia" w:hAnsiTheme="majorHAnsi" w:cstheme="majorBidi"/>
      <w:i/>
      <w:iCs/>
      <w:color w:val="833C0B" w:themeColor="accent2" w:themeShade="80"/>
      <w:sz w:val="28"/>
      <w:szCs w:val="28"/>
    </w:rPr>
  </w:style>
  <w:style w:type="character" w:customStyle="1" w:styleId="Rubrik5Char">
    <w:name w:val="Rubrik 5 Char"/>
    <w:basedOn w:val="Standardstycketeckensnitt"/>
    <w:link w:val="Rubrik5"/>
    <w:uiPriority w:val="9"/>
    <w:semiHidden/>
    <w:rsid w:val="00FB23C8"/>
    <w:rPr>
      <w:rFonts w:asciiTheme="majorHAnsi" w:eastAsiaTheme="majorEastAsia" w:hAnsiTheme="majorHAnsi" w:cstheme="majorBidi"/>
      <w:color w:val="C45911" w:themeColor="accent2" w:themeShade="BF"/>
      <w:sz w:val="24"/>
      <w:szCs w:val="24"/>
    </w:rPr>
  </w:style>
  <w:style w:type="character" w:customStyle="1" w:styleId="Rubrik6Char">
    <w:name w:val="Rubrik 6 Char"/>
    <w:basedOn w:val="Standardstycketeckensnitt"/>
    <w:link w:val="Rubrik6"/>
    <w:uiPriority w:val="9"/>
    <w:semiHidden/>
    <w:rsid w:val="00FB23C8"/>
    <w:rPr>
      <w:rFonts w:asciiTheme="majorHAnsi" w:eastAsiaTheme="majorEastAsia" w:hAnsiTheme="majorHAnsi" w:cstheme="majorBidi"/>
      <w:i/>
      <w:iCs/>
      <w:color w:val="833C0B" w:themeColor="accent2" w:themeShade="80"/>
      <w:sz w:val="24"/>
      <w:szCs w:val="24"/>
    </w:rPr>
  </w:style>
  <w:style w:type="character" w:customStyle="1" w:styleId="Rubrik7Char">
    <w:name w:val="Rubrik 7 Char"/>
    <w:basedOn w:val="Standardstycketeckensnitt"/>
    <w:link w:val="Rubrik7"/>
    <w:rsid w:val="00FB23C8"/>
    <w:rPr>
      <w:rFonts w:asciiTheme="majorHAnsi" w:eastAsiaTheme="majorEastAsia" w:hAnsiTheme="majorHAnsi" w:cstheme="majorBidi"/>
      <w:b/>
      <w:bCs/>
      <w:color w:val="833C0B" w:themeColor="accent2" w:themeShade="80"/>
      <w:sz w:val="22"/>
      <w:szCs w:val="22"/>
    </w:rPr>
  </w:style>
  <w:style w:type="character" w:customStyle="1" w:styleId="Rubrik8Char">
    <w:name w:val="Rubrik 8 Char"/>
    <w:basedOn w:val="Standardstycketeckensnitt"/>
    <w:link w:val="Rubrik8"/>
    <w:uiPriority w:val="9"/>
    <w:semiHidden/>
    <w:rsid w:val="00FB23C8"/>
    <w:rPr>
      <w:rFonts w:asciiTheme="majorHAnsi" w:eastAsiaTheme="majorEastAsia" w:hAnsiTheme="majorHAnsi" w:cstheme="majorBidi"/>
      <w:color w:val="833C0B" w:themeColor="accent2" w:themeShade="80"/>
      <w:sz w:val="22"/>
      <w:szCs w:val="22"/>
    </w:rPr>
  </w:style>
  <w:style w:type="character" w:customStyle="1" w:styleId="Rubrik9Char">
    <w:name w:val="Rubrik 9 Char"/>
    <w:basedOn w:val="Standardstycketeckensnitt"/>
    <w:link w:val="Rubrik9"/>
    <w:uiPriority w:val="9"/>
    <w:semiHidden/>
    <w:rsid w:val="00FB23C8"/>
    <w:rPr>
      <w:rFonts w:asciiTheme="majorHAnsi" w:eastAsiaTheme="majorEastAsia" w:hAnsiTheme="majorHAnsi" w:cstheme="majorBidi"/>
      <w:i/>
      <w:iCs/>
      <w:color w:val="833C0B" w:themeColor="accent2" w:themeShade="80"/>
      <w:sz w:val="22"/>
      <w:szCs w:val="22"/>
    </w:rPr>
  </w:style>
  <w:style w:type="paragraph" w:styleId="Beskrivning">
    <w:name w:val="caption"/>
    <w:basedOn w:val="Normal"/>
    <w:next w:val="Normal"/>
    <w:uiPriority w:val="35"/>
    <w:semiHidden/>
    <w:unhideWhenUsed/>
    <w:qFormat/>
    <w:rsid w:val="00FB23C8"/>
    <w:pPr>
      <w:spacing w:line="240" w:lineRule="auto"/>
    </w:pPr>
    <w:rPr>
      <w:b/>
      <w:bCs/>
      <w:color w:val="404040" w:themeColor="text1" w:themeTint="BF"/>
      <w:sz w:val="16"/>
      <w:szCs w:val="16"/>
    </w:rPr>
  </w:style>
  <w:style w:type="paragraph" w:styleId="Underrubrik">
    <w:name w:val="Subtitle"/>
    <w:basedOn w:val="Normal"/>
    <w:next w:val="Normal"/>
    <w:link w:val="UnderrubrikChar"/>
    <w:qFormat/>
    <w:rsid w:val="00FB23C8"/>
    <w:pPr>
      <w:numPr>
        <w:ilvl w:val="1"/>
      </w:numPr>
      <w:spacing w:after="240"/>
    </w:pPr>
    <w:rPr>
      <w:caps/>
      <w:color w:val="404040" w:themeColor="text1" w:themeTint="BF"/>
      <w:spacing w:val="20"/>
      <w:sz w:val="28"/>
      <w:szCs w:val="28"/>
    </w:rPr>
  </w:style>
  <w:style w:type="character" w:customStyle="1" w:styleId="UnderrubrikChar">
    <w:name w:val="Underrubrik Char"/>
    <w:basedOn w:val="Standardstycketeckensnitt"/>
    <w:link w:val="Underrubrik"/>
    <w:uiPriority w:val="11"/>
    <w:rsid w:val="00FB23C8"/>
    <w:rPr>
      <w:caps/>
      <w:color w:val="404040" w:themeColor="text1" w:themeTint="BF"/>
      <w:spacing w:val="20"/>
      <w:sz w:val="28"/>
      <w:szCs w:val="28"/>
    </w:rPr>
  </w:style>
  <w:style w:type="character" w:styleId="Stark">
    <w:name w:val="Strong"/>
    <w:basedOn w:val="Standardstycketeckensnitt"/>
    <w:uiPriority w:val="22"/>
    <w:qFormat/>
    <w:rsid w:val="00FB23C8"/>
    <w:rPr>
      <w:b/>
      <w:bCs/>
    </w:rPr>
  </w:style>
  <w:style w:type="character" w:styleId="Betoning">
    <w:name w:val="Emphasis"/>
    <w:basedOn w:val="Standardstycketeckensnitt"/>
    <w:uiPriority w:val="20"/>
    <w:qFormat/>
    <w:rsid w:val="00FB23C8"/>
    <w:rPr>
      <w:i/>
      <w:iCs/>
      <w:color w:val="000000" w:themeColor="text1"/>
    </w:rPr>
  </w:style>
  <w:style w:type="paragraph" w:styleId="Ingetavstnd">
    <w:name w:val="No Spacing"/>
    <w:uiPriority w:val="1"/>
    <w:qFormat/>
    <w:rsid w:val="00FB23C8"/>
    <w:pPr>
      <w:spacing w:after="0" w:line="240" w:lineRule="auto"/>
    </w:pPr>
  </w:style>
  <w:style w:type="paragraph" w:styleId="Citat">
    <w:name w:val="Quote"/>
    <w:basedOn w:val="Normal"/>
    <w:next w:val="Normal"/>
    <w:link w:val="CitatChar"/>
    <w:uiPriority w:val="29"/>
    <w:qFormat/>
    <w:rsid w:val="00FB23C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Standardstycketeckensnitt"/>
    <w:link w:val="Citat"/>
    <w:uiPriority w:val="29"/>
    <w:rsid w:val="00FB23C8"/>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FB23C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arktcitatChar">
    <w:name w:val="Starkt citat Char"/>
    <w:basedOn w:val="Standardstycketeckensnitt"/>
    <w:link w:val="Starktcitat"/>
    <w:uiPriority w:val="30"/>
    <w:rsid w:val="00FB23C8"/>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FB23C8"/>
    <w:rPr>
      <w:i/>
      <w:iCs/>
      <w:color w:val="595959" w:themeColor="text1" w:themeTint="A6"/>
    </w:rPr>
  </w:style>
  <w:style w:type="character" w:styleId="Starkbetoning">
    <w:name w:val="Intense Emphasis"/>
    <w:basedOn w:val="Standardstycketeckensnitt"/>
    <w:uiPriority w:val="21"/>
    <w:qFormat/>
    <w:rsid w:val="00FB23C8"/>
    <w:rPr>
      <w:b/>
      <w:bCs/>
      <w:i/>
      <w:iCs/>
      <w:caps w:val="0"/>
      <w:smallCaps w:val="0"/>
      <w:strike w:val="0"/>
      <w:dstrike w:val="0"/>
      <w:color w:val="ED7D31" w:themeColor="accent2"/>
    </w:rPr>
  </w:style>
  <w:style w:type="character" w:styleId="Diskretreferens">
    <w:name w:val="Subtle Reference"/>
    <w:basedOn w:val="Standardstycketeckensnitt"/>
    <w:uiPriority w:val="31"/>
    <w:qFormat/>
    <w:rsid w:val="00FB23C8"/>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FB23C8"/>
    <w:rPr>
      <w:b/>
      <w:bCs/>
      <w:caps w:val="0"/>
      <w:smallCaps/>
      <w:color w:val="auto"/>
      <w:spacing w:val="0"/>
      <w:u w:val="single"/>
    </w:rPr>
  </w:style>
  <w:style w:type="character" w:styleId="Bokenstitel">
    <w:name w:val="Book Title"/>
    <w:basedOn w:val="Standardstycketeckensnitt"/>
    <w:uiPriority w:val="33"/>
    <w:qFormat/>
    <w:rsid w:val="00FB23C8"/>
    <w:rPr>
      <w:b/>
      <w:bCs/>
      <w:caps w:val="0"/>
      <w:smallCaps/>
      <w:spacing w:val="0"/>
    </w:rPr>
  </w:style>
  <w:style w:type="paragraph" w:styleId="Innehllsfrteckningsrubrik">
    <w:name w:val="TOC Heading"/>
    <w:basedOn w:val="Rubrik1"/>
    <w:next w:val="Normal"/>
    <w:uiPriority w:val="39"/>
    <w:semiHidden/>
    <w:unhideWhenUsed/>
    <w:qFormat/>
    <w:rsid w:val="00FB23C8"/>
    <w:pPr>
      <w:outlineLvl w:val="9"/>
    </w:pPr>
  </w:style>
  <w:style w:type="paragraph" w:styleId="Liststycke">
    <w:name w:val="List Paragraph"/>
    <w:basedOn w:val="Normal"/>
    <w:uiPriority w:val="34"/>
    <w:qFormat/>
    <w:rsid w:val="00FB23C8"/>
    <w:pPr>
      <w:ind w:left="720"/>
      <w:contextualSpacing/>
    </w:pPr>
  </w:style>
  <w:style w:type="paragraph" w:styleId="Brdtext">
    <w:name w:val="Body Text"/>
    <w:basedOn w:val="Normal"/>
    <w:link w:val="BrdtextChar"/>
    <w:rsid w:val="00581683"/>
    <w:pPr>
      <w:spacing w:after="0" w:line="240" w:lineRule="auto"/>
      <w:jc w:val="center"/>
    </w:pPr>
    <w:rPr>
      <w:rFonts w:ascii="Times New Roman" w:eastAsia="Times New Roman" w:hAnsi="Times New Roman" w:cs="Times New Roman"/>
      <w:b/>
      <w:sz w:val="28"/>
      <w:szCs w:val="20"/>
      <w:lang w:eastAsia="sv-SE"/>
    </w:rPr>
  </w:style>
  <w:style w:type="character" w:customStyle="1" w:styleId="BrdtextChar">
    <w:name w:val="Brödtext Char"/>
    <w:basedOn w:val="Standardstycketeckensnitt"/>
    <w:link w:val="Brdtext"/>
    <w:rsid w:val="00581683"/>
    <w:rPr>
      <w:rFonts w:ascii="Times New Roman" w:eastAsia="Times New Roman" w:hAnsi="Times New Roman" w:cs="Times New Roman"/>
      <w:b/>
      <w:sz w:val="28"/>
      <w:szCs w:val="20"/>
      <w:lang w:eastAsia="sv-SE"/>
    </w:rPr>
  </w:style>
  <w:style w:type="paragraph" w:styleId="Brdtext2">
    <w:name w:val="Body Text 2"/>
    <w:basedOn w:val="Normal"/>
    <w:link w:val="Brdtext2Char"/>
    <w:rsid w:val="00581683"/>
    <w:pPr>
      <w:spacing w:after="0" w:line="240" w:lineRule="auto"/>
    </w:pPr>
    <w:rPr>
      <w:rFonts w:ascii="Times New Roman" w:eastAsia="Times New Roman" w:hAnsi="Times New Roman" w:cs="Times New Roman"/>
      <w:b/>
      <w:sz w:val="32"/>
      <w:szCs w:val="20"/>
      <w:lang w:eastAsia="sv-SE"/>
    </w:rPr>
  </w:style>
  <w:style w:type="character" w:customStyle="1" w:styleId="Brdtext2Char">
    <w:name w:val="Brödtext 2 Char"/>
    <w:basedOn w:val="Standardstycketeckensnitt"/>
    <w:link w:val="Brdtext2"/>
    <w:rsid w:val="00581683"/>
    <w:rPr>
      <w:rFonts w:ascii="Times New Roman" w:eastAsia="Times New Roman" w:hAnsi="Times New Roman" w:cs="Times New Roman"/>
      <w:b/>
      <w:sz w:val="32"/>
      <w:szCs w:val="20"/>
      <w:lang w:eastAsia="sv-SE"/>
    </w:rPr>
  </w:style>
  <w:style w:type="table" w:styleId="Tabellrutnt">
    <w:name w:val="Table Grid"/>
    <w:basedOn w:val="Normaltabell"/>
    <w:uiPriority w:val="59"/>
    <w:rsid w:val="0098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uiPriority w:val="99"/>
    <w:semiHidden/>
    <w:unhideWhenUsed/>
    <w:rsid w:val="0060172C"/>
    <w:pPr>
      <w:spacing w:after="120"/>
      <w:ind w:left="283"/>
    </w:pPr>
  </w:style>
  <w:style w:type="character" w:customStyle="1" w:styleId="BrdtextmedindragChar">
    <w:name w:val="Brödtext med indrag Char"/>
    <w:basedOn w:val="Standardstycketeckensnitt"/>
    <w:link w:val="Brdtextmedindrag"/>
    <w:uiPriority w:val="99"/>
    <w:semiHidden/>
    <w:rsid w:val="0060172C"/>
  </w:style>
  <w:style w:type="paragraph" w:styleId="Brdtextmedindrag2">
    <w:name w:val="Body Text Indent 2"/>
    <w:basedOn w:val="Normal"/>
    <w:link w:val="Brdtextmedindrag2Char"/>
    <w:uiPriority w:val="99"/>
    <w:semiHidden/>
    <w:unhideWhenUsed/>
    <w:rsid w:val="0060172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0172C"/>
  </w:style>
  <w:style w:type="paragraph" w:styleId="Brdtext3">
    <w:name w:val="Body Text 3"/>
    <w:basedOn w:val="Normal"/>
    <w:link w:val="Brdtext3Char"/>
    <w:uiPriority w:val="99"/>
    <w:semiHidden/>
    <w:unhideWhenUsed/>
    <w:rsid w:val="00AC3E6F"/>
    <w:pPr>
      <w:spacing w:after="120"/>
    </w:pPr>
    <w:rPr>
      <w:sz w:val="16"/>
      <w:szCs w:val="16"/>
    </w:rPr>
  </w:style>
  <w:style w:type="character" w:customStyle="1" w:styleId="Brdtext3Char">
    <w:name w:val="Brödtext 3 Char"/>
    <w:basedOn w:val="Standardstycketeckensnitt"/>
    <w:link w:val="Brdtext3"/>
    <w:uiPriority w:val="99"/>
    <w:semiHidden/>
    <w:rsid w:val="00AC3E6F"/>
    <w:rPr>
      <w:sz w:val="16"/>
      <w:szCs w:val="16"/>
    </w:rPr>
  </w:style>
  <w:style w:type="paragraph" w:styleId="Brdtextmedindrag3">
    <w:name w:val="Body Text Indent 3"/>
    <w:basedOn w:val="Normal"/>
    <w:link w:val="Brdtextmedindrag3Char"/>
    <w:uiPriority w:val="99"/>
    <w:semiHidden/>
    <w:unhideWhenUsed/>
    <w:rsid w:val="00AC3E6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C3E6F"/>
    <w:rPr>
      <w:sz w:val="16"/>
      <w:szCs w:val="16"/>
    </w:rPr>
  </w:style>
  <w:style w:type="paragraph" w:customStyle="1" w:styleId="Pa2">
    <w:name w:val="Pa2"/>
    <w:basedOn w:val="Normal"/>
    <w:next w:val="Normal"/>
    <w:uiPriority w:val="99"/>
    <w:rsid w:val="00524DF2"/>
    <w:pPr>
      <w:autoSpaceDE w:val="0"/>
      <w:autoSpaceDN w:val="0"/>
      <w:adjustRightInd w:val="0"/>
      <w:spacing w:after="0" w:line="221" w:lineRule="atLeast"/>
    </w:pPr>
    <w:rPr>
      <w:rFonts w:ascii="Calibri" w:hAnsi="Calibri"/>
      <w:sz w:val="24"/>
      <w:szCs w:val="24"/>
    </w:rPr>
  </w:style>
  <w:style w:type="character" w:customStyle="1" w:styleId="A4">
    <w:name w:val="A4"/>
    <w:uiPriority w:val="99"/>
    <w:rsid w:val="00524DF2"/>
    <w:rPr>
      <w:rFonts w:cs="Calibri"/>
      <w:b/>
      <w:bCs/>
      <w:color w:val="000000"/>
      <w:sz w:val="28"/>
      <w:szCs w:val="28"/>
    </w:rPr>
  </w:style>
  <w:style w:type="paragraph" w:styleId="Ballongtext">
    <w:name w:val="Balloon Text"/>
    <w:basedOn w:val="Normal"/>
    <w:link w:val="BallongtextChar"/>
    <w:uiPriority w:val="99"/>
    <w:semiHidden/>
    <w:unhideWhenUsed/>
    <w:rsid w:val="007E3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384B"/>
    <w:rPr>
      <w:rFonts w:ascii="Segoe UI" w:hAnsi="Segoe UI" w:cs="Segoe UI"/>
      <w:sz w:val="18"/>
      <w:szCs w:val="18"/>
    </w:rPr>
  </w:style>
  <w:style w:type="character" w:styleId="Hyperlnk">
    <w:name w:val="Hyperlink"/>
    <w:rsid w:val="001B1900"/>
    <w:rPr>
      <w:rFonts w:cs="Times New Roman"/>
      <w:color w:val="0000FF"/>
      <w:u w:val="single"/>
    </w:rPr>
  </w:style>
  <w:style w:type="character" w:styleId="AnvndHyperlnk">
    <w:name w:val="FollowedHyperlink"/>
    <w:basedOn w:val="Standardstycketeckensnitt"/>
    <w:uiPriority w:val="99"/>
    <w:semiHidden/>
    <w:unhideWhenUsed/>
    <w:rsid w:val="00853157"/>
    <w:rPr>
      <w:color w:val="954F72" w:themeColor="followedHyperlink"/>
      <w:u w:val="single"/>
    </w:rPr>
  </w:style>
  <w:style w:type="paragraph" w:styleId="Normalwebb">
    <w:name w:val="Normal (Web)"/>
    <w:basedOn w:val="Normal"/>
    <w:uiPriority w:val="99"/>
    <w:semiHidden/>
    <w:unhideWhenUsed/>
    <w:rsid w:val="001F64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F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989">
      <w:bodyDiv w:val="1"/>
      <w:marLeft w:val="0"/>
      <w:marRight w:val="0"/>
      <w:marTop w:val="0"/>
      <w:marBottom w:val="0"/>
      <w:divBdr>
        <w:top w:val="none" w:sz="0" w:space="0" w:color="auto"/>
        <w:left w:val="none" w:sz="0" w:space="0" w:color="auto"/>
        <w:bottom w:val="none" w:sz="0" w:space="0" w:color="auto"/>
        <w:right w:val="none" w:sz="0" w:space="0" w:color="auto"/>
      </w:divBdr>
    </w:div>
    <w:div w:id="951713935">
      <w:bodyDiv w:val="1"/>
      <w:marLeft w:val="0"/>
      <w:marRight w:val="0"/>
      <w:marTop w:val="0"/>
      <w:marBottom w:val="0"/>
      <w:divBdr>
        <w:top w:val="none" w:sz="0" w:space="0" w:color="auto"/>
        <w:left w:val="none" w:sz="0" w:space="0" w:color="auto"/>
        <w:bottom w:val="none" w:sz="0" w:space="0" w:color="auto"/>
        <w:right w:val="none" w:sz="0" w:space="0" w:color="auto"/>
      </w:divBdr>
    </w:div>
    <w:div w:id="1038630829">
      <w:bodyDiv w:val="1"/>
      <w:marLeft w:val="0"/>
      <w:marRight w:val="0"/>
      <w:marTop w:val="0"/>
      <w:marBottom w:val="0"/>
      <w:divBdr>
        <w:top w:val="none" w:sz="0" w:space="0" w:color="auto"/>
        <w:left w:val="none" w:sz="0" w:space="0" w:color="auto"/>
        <w:bottom w:val="none" w:sz="0" w:space="0" w:color="auto"/>
        <w:right w:val="none" w:sz="0" w:space="0" w:color="auto"/>
      </w:divBdr>
      <w:divsChild>
        <w:div w:id="412707055">
          <w:marLeft w:val="0"/>
          <w:marRight w:val="0"/>
          <w:marTop w:val="75"/>
          <w:marBottom w:val="0"/>
          <w:divBdr>
            <w:top w:val="single" w:sz="2" w:space="0" w:color="999999"/>
            <w:left w:val="single" w:sz="2" w:space="0" w:color="999999"/>
            <w:bottom w:val="single" w:sz="2" w:space="0" w:color="999999"/>
            <w:right w:val="single" w:sz="2" w:space="0" w:color="999999"/>
          </w:divBdr>
          <w:divsChild>
            <w:div w:id="557320375">
              <w:marLeft w:val="0"/>
              <w:marRight w:val="0"/>
              <w:marTop w:val="0"/>
              <w:marBottom w:val="0"/>
              <w:divBdr>
                <w:top w:val="none" w:sz="0" w:space="0" w:color="auto"/>
                <w:left w:val="none" w:sz="0" w:space="0" w:color="auto"/>
                <w:bottom w:val="none" w:sz="0" w:space="0" w:color="auto"/>
                <w:right w:val="none" w:sz="0" w:space="0" w:color="auto"/>
              </w:divBdr>
            </w:div>
            <w:div w:id="1349940632">
              <w:marLeft w:val="0"/>
              <w:marRight w:val="0"/>
              <w:marTop w:val="0"/>
              <w:marBottom w:val="0"/>
              <w:divBdr>
                <w:top w:val="none" w:sz="0" w:space="0" w:color="auto"/>
                <w:left w:val="none" w:sz="0" w:space="0" w:color="auto"/>
                <w:bottom w:val="none" w:sz="0" w:space="0" w:color="auto"/>
                <w:right w:val="none" w:sz="0" w:space="0" w:color="auto"/>
              </w:divBdr>
            </w:div>
            <w:div w:id="1703702649">
              <w:marLeft w:val="0"/>
              <w:marRight w:val="0"/>
              <w:marTop w:val="0"/>
              <w:marBottom w:val="0"/>
              <w:divBdr>
                <w:top w:val="none" w:sz="0" w:space="0" w:color="auto"/>
                <w:left w:val="none" w:sz="0" w:space="0" w:color="auto"/>
                <w:bottom w:val="none" w:sz="0" w:space="0" w:color="auto"/>
                <w:right w:val="none" w:sz="0" w:space="0" w:color="auto"/>
              </w:divBdr>
            </w:div>
            <w:div w:id="2062168997">
              <w:marLeft w:val="0"/>
              <w:marRight w:val="0"/>
              <w:marTop w:val="0"/>
              <w:marBottom w:val="0"/>
              <w:divBdr>
                <w:top w:val="none" w:sz="0" w:space="0" w:color="auto"/>
                <w:left w:val="none" w:sz="0" w:space="0" w:color="auto"/>
                <w:bottom w:val="none" w:sz="0" w:space="0" w:color="auto"/>
                <w:right w:val="none" w:sz="0" w:space="0" w:color="auto"/>
              </w:divBdr>
            </w:div>
            <w:div w:id="1726220880">
              <w:marLeft w:val="0"/>
              <w:marRight w:val="0"/>
              <w:marTop w:val="0"/>
              <w:marBottom w:val="0"/>
              <w:divBdr>
                <w:top w:val="none" w:sz="0" w:space="0" w:color="auto"/>
                <w:left w:val="none" w:sz="0" w:space="0" w:color="auto"/>
                <w:bottom w:val="none" w:sz="0" w:space="0" w:color="auto"/>
                <w:right w:val="none" w:sz="0" w:space="0" w:color="auto"/>
              </w:divBdr>
            </w:div>
            <w:div w:id="741297428">
              <w:marLeft w:val="0"/>
              <w:marRight w:val="0"/>
              <w:marTop w:val="0"/>
              <w:marBottom w:val="0"/>
              <w:divBdr>
                <w:top w:val="none" w:sz="0" w:space="0" w:color="auto"/>
                <w:left w:val="none" w:sz="0" w:space="0" w:color="auto"/>
                <w:bottom w:val="none" w:sz="0" w:space="0" w:color="auto"/>
                <w:right w:val="none" w:sz="0" w:space="0" w:color="auto"/>
              </w:divBdr>
            </w:div>
            <w:div w:id="536234440">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827986235">
              <w:marLeft w:val="0"/>
              <w:marRight w:val="0"/>
              <w:marTop w:val="0"/>
              <w:marBottom w:val="0"/>
              <w:divBdr>
                <w:top w:val="none" w:sz="0" w:space="0" w:color="auto"/>
                <w:left w:val="none" w:sz="0" w:space="0" w:color="auto"/>
                <w:bottom w:val="none" w:sz="0" w:space="0" w:color="auto"/>
                <w:right w:val="none" w:sz="0" w:space="0" w:color="auto"/>
              </w:divBdr>
            </w:div>
            <w:div w:id="446971936">
              <w:marLeft w:val="0"/>
              <w:marRight w:val="0"/>
              <w:marTop w:val="0"/>
              <w:marBottom w:val="0"/>
              <w:divBdr>
                <w:top w:val="none" w:sz="0" w:space="0" w:color="auto"/>
                <w:left w:val="none" w:sz="0" w:space="0" w:color="auto"/>
                <w:bottom w:val="none" w:sz="0" w:space="0" w:color="auto"/>
                <w:right w:val="none" w:sz="0" w:space="0" w:color="auto"/>
              </w:divBdr>
            </w:div>
            <w:div w:id="764692300">
              <w:marLeft w:val="0"/>
              <w:marRight w:val="0"/>
              <w:marTop w:val="0"/>
              <w:marBottom w:val="0"/>
              <w:divBdr>
                <w:top w:val="none" w:sz="0" w:space="0" w:color="auto"/>
                <w:left w:val="none" w:sz="0" w:space="0" w:color="auto"/>
                <w:bottom w:val="none" w:sz="0" w:space="0" w:color="auto"/>
                <w:right w:val="none" w:sz="0" w:space="0" w:color="auto"/>
              </w:divBdr>
            </w:div>
            <w:div w:id="973825745">
              <w:marLeft w:val="0"/>
              <w:marRight w:val="0"/>
              <w:marTop w:val="0"/>
              <w:marBottom w:val="0"/>
              <w:divBdr>
                <w:top w:val="none" w:sz="0" w:space="0" w:color="auto"/>
                <w:left w:val="none" w:sz="0" w:space="0" w:color="auto"/>
                <w:bottom w:val="none" w:sz="0" w:space="0" w:color="auto"/>
                <w:right w:val="none" w:sz="0" w:space="0" w:color="auto"/>
              </w:divBdr>
            </w:div>
            <w:div w:id="239215300">
              <w:marLeft w:val="0"/>
              <w:marRight w:val="0"/>
              <w:marTop w:val="0"/>
              <w:marBottom w:val="0"/>
              <w:divBdr>
                <w:top w:val="none" w:sz="0" w:space="0" w:color="auto"/>
                <w:left w:val="none" w:sz="0" w:space="0" w:color="auto"/>
                <w:bottom w:val="none" w:sz="0" w:space="0" w:color="auto"/>
                <w:right w:val="none" w:sz="0" w:space="0" w:color="auto"/>
              </w:divBdr>
            </w:div>
            <w:div w:id="1080099642">
              <w:marLeft w:val="0"/>
              <w:marRight w:val="0"/>
              <w:marTop w:val="0"/>
              <w:marBottom w:val="0"/>
              <w:divBdr>
                <w:top w:val="none" w:sz="0" w:space="0" w:color="auto"/>
                <w:left w:val="none" w:sz="0" w:space="0" w:color="auto"/>
                <w:bottom w:val="none" w:sz="0" w:space="0" w:color="auto"/>
                <w:right w:val="none" w:sz="0" w:space="0" w:color="auto"/>
              </w:divBdr>
            </w:div>
            <w:div w:id="1556817946">
              <w:marLeft w:val="0"/>
              <w:marRight w:val="0"/>
              <w:marTop w:val="0"/>
              <w:marBottom w:val="0"/>
              <w:divBdr>
                <w:top w:val="none" w:sz="0" w:space="0" w:color="auto"/>
                <w:left w:val="none" w:sz="0" w:space="0" w:color="auto"/>
                <w:bottom w:val="none" w:sz="0" w:space="0" w:color="auto"/>
                <w:right w:val="none" w:sz="0" w:space="0" w:color="auto"/>
              </w:divBdr>
            </w:div>
            <w:div w:id="31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ene.bakhuis@booff.se"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60.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0.png"/><Relationship Id="rId25" Type="http://schemas.openxmlformats.org/officeDocument/2006/relationships/hyperlink" Target="https://myclub-site.s3.amazonaws.com/uploads/documents/000/003/748/Redovisningsblankett_ifyllningsbar_SISU_Flera_tr_ffar_utvecklingssamtal.pdf" TargetMode="External"/><Relationship Id="rId2" Type="http://schemas.openxmlformats.org/officeDocument/2006/relationships/customXml" Target="../customXml/item2.xm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sisuidrottsutbildarna.se/ImageVaultFiles/id_54795/cf_394/Utvecklingssamtal_med_aktiva.PDF" TargetMode="External"/><Relationship Id="rId28" Type="http://schemas.openxmlformats.org/officeDocument/2006/relationships/hyperlink" Target="https://myclub-site.s3.amazonaws.com/uploads/documents/000/003/749/Redovisningsblankett_ifyllningsbar_SISU_Samla_lagets_ledare__rsplaneringsmall.pdf" TargetMode="External"/><Relationship Id="rId10" Type="http://schemas.openxmlformats.org/officeDocument/2006/relationships/endnotes" Target="endnotes.xml"/><Relationship Id="rId19" Type="http://schemas.openxmlformats.org/officeDocument/2006/relationships/hyperlink" Target="mailto:thomas.bjorkman@stockholmsidrotten.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myclub-site.s3.amazonaws.com/uploads/documents/000/000/340/Spelarutvecklingsplan_Boo_FF_7-manna.pdf" TargetMode="External"/><Relationship Id="rId27" Type="http://schemas.openxmlformats.org/officeDocument/2006/relationships/hyperlink" Target="http://fogis.se/barn-ungdom/spela-lek-och-lar/"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0B8AC9AE6AB84EB9A808E551718BD7" ma:contentTypeVersion="1" ma:contentTypeDescription="Skapa ett nytt dokument." ma:contentTypeScope="" ma:versionID="f3819c495421b455f476f2daceb38e85">
  <xsd:schema xmlns:xsd="http://www.w3.org/2001/XMLSchema" xmlns:xs="http://www.w3.org/2001/XMLSchema" xmlns:p="http://schemas.microsoft.com/office/2006/metadata/properties" xmlns:ns3="ce7e6b4f-caed-40a8-9f0e-f1ef7dbea590" targetNamespace="http://schemas.microsoft.com/office/2006/metadata/properties" ma:root="true" ma:fieldsID="0faca420df679acd7e4353bec12ee155" ns3:_="">
    <xsd:import namespace="ce7e6b4f-caed-40a8-9f0e-f1ef7dbea59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6b4f-caed-40a8-9f0e-f1ef7dbea59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6F81-9B06-4BB3-ABB3-F20D4471D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e6b4f-caed-40a8-9f0e-f1ef7dbea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16D35-45B7-4BBE-B6E2-13CCB615F189}">
  <ds:schemaRefs>
    <ds:schemaRef ds:uri="http://schemas.microsoft.com/sharepoint/v3/contenttype/forms"/>
  </ds:schemaRefs>
</ds:datastoreItem>
</file>

<file path=customXml/itemProps3.xml><?xml version="1.0" encoding="utf-8"?>
<ds:datastoreItem xmlns:ds="http://schemas.openxmlformats.org/officeDocument/2006/customXml" ds:itemID="{D1E19568-C41A-4908-8236-4F551A61D62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e7e6b4f-caed-40a8-9f0e-f1ef7dbea590"/>
    <ds:schemaRef ds:uri="http://purl.org/dc/terms/"/>
    <ds:schemaRef ds:uri="http://www.w3.org/XML/1998/namespace"/>
  </ds:schemaRefs>
</ds:datastoreItem>
</file>

<file path=customXml/itemProps4.xml><?xml version="1.0" encoding="utf-8"?>
<ds:datastoreItem xmlns:ds="http://schemas.openxmlformats.org/officeDocument/2006/customXml" ds:itemID="{9B7FCCE9-06E4-404F-8CA9-DC5F32EE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2949</Words>
  <Characters>15633</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Svensson (SISU Sthlm)</dc:creator>
  <cp:keywords/>
  <dc:description/>
  <cp:lastModifiedBy>Liv Sahlberg</cp:lastModifiedBy>
  <cp:revision>2</cp:revision>
  <cp:lastPrinted>2014-08-06T07:45:00Z</cp:lastPrinted>
  <dcterms:created xsi:type="dcterms:W3CDTF">2016-11-09T14:59:00Z</dcterms:created>
  <dcterms:modified xsi:type="dcterms:W3CDTF">2016-11-09T14:59:00Z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0x010100BA0B8AC9AE6AB84EB9A808E551718BD7</vt:lpwstr>
  </property>
</Properties>
</file>